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D4" w:rsidRPr="00576FD4" w:rsidRDefault="00576FD4" w:rsidP="00576FD4">
      <w:pPr>
        <w:pStyle w:val="Cmsor2"/>
        <w:numPr>
          <w:ilvl w:val="0"/>
          <w:numId w:val="0"/>
        </w:numPr>
        <w:spacing w:before="120" w:after="120" w:line="300" w:lineRule="atLeast"/>
        <w:jc w:val="center"/>
        <w:rPr>
          <w:rFonts w:ascii="Calibri" w:hAnsi="Calibri"/>
          <w:b/>
          <w:bCs/>
          <w:caps/>
          <w:sz w:val="28"/>
          <w:szCs w:val="24"/>
          <w:lang w:val="en-GB"/>
        </w:rPr>
      </w:pPr>
      <w:r w:rsidRPr="00576FD4">
        <w:rPr>
          <w:rFonts w:ascii="Calibri" w:hAnsi="Calibri"/>
          <w:b/>
          <w:bCs/>
          <w:caps/>
          <w:sz w:val="28"/>
          <w:szCs w:val="24"/>
          <w:lang w:val="en-GB"/>
        </w:rPr>
        <w:t>Bid</w:t>
      </w:r>
    </w:p>
    <w:p w:rsidR="00576FD4" w:rsidRPr="00576FD4" w:rsidRDefault="00576FD4" w:rsidP="00576FD4">
      <w:pPr>
        <w:tabs>
          <w:tab w:val="left" w:pos="1134"/>
          <w:tab w:val="center" w:pos="4536"/>
          <w:tab w:val="right" w:pos="9072"/>
        </w:tabs>
        <w:spacing w:before="120" w:after="120" w:line="300" w:lineRule="atLeast"/>
        <w:jc w:val="center"/>
        <w:rPr>
          <w:rFonts w:ascii="Calibri" w:hAnsi="Calibri" w:cs="Arial"/>
          <w:color w:val="000000"/>
          <w:lang w:val="en-GB" w:eastAsia="hu-HU"/>
        </w:rPr>
      </w:pPr>
      <w:proofErr w:type="gramStart"/>
      <w:r w:rsidRPr="00576FD4">
        <w:rPr>
          <w:rFonts w:ascii="Calibri" w:hAnsi="Calibri" w:cs="Arial"/>
          <w:lang w:val="en-GB" w:eastAsia="hu-HU"/>
        </w:rPr>
        <w:t>for</w:t>
      </w:r>
      <w:proofErr w:type="gramEnd"/>
      <w:r w:rsidRPr="00576FD4">
        <w:rPr>
          <w:rFonts w:ascii="Calibri" w:hAnsi="Calibri" w:cs="Arial"/>
          <w:lang w:val="en-GB" w:eastAsia="hu-HU"/>
        </w:rPr>
        <w:t xml:space="preserve"> the Optional Capacity Auction </w:t>
      </w:r>
      <w:r w:rsidR="00295D85">
        <w:rPr>
          <w:rFonts w:ascii="Calibri" w:hAnsi="Calibri" w:cs="Arial"/>
          <w:b/>
          <w:lang w:val="en-GB" w:eastAsia="hu-HU"/>
        </w:rPr>
        <w:t>No. 2017/</w:t>
      </w:r>
      <w:r w:rsidR="0082502E">
        <w:rPr>
          <w:rFonts w:ascii="Calibri" w:hAnsi="Calibri" w:cs="Arial"/>
          <w:b/>
          <w:lang w:val="en-GB" w:eastAsia="hu-HU"/>
        </w:rPr>
        <w:t>V.</w:t>
      </w:r>
      <w:r w:rsidRPr="00576FD4">
        <w:rPr>
          <w:rFonts w:ascii="Calibri" w:hAnsi="Calibri" w:cs="Arial"/>
          <w:b/>
          <w:lang w:val="en-GB" w:eastAsia="hu-HU"/>
        </w:rPr>
        <w:t xml:space="preserve"> </w:t>
      </w:r>
      <w:r w:rsidRPr="00576FD4">
        <w:rPr>
          <w:rFonts w:ascii="Calibri" w:hAnsi="Calibri" w:cs="Arial"/>
          <w:lang w:val="en-GB" w:eastAsia="hu-HU"/>
        </w:rPr>
        <w:t>by Magyar Földgáztároló Zrt</w:t>
      </w:r>
    </w:p>
    <w:p w:rsidR="00576FD4" w:rsidRPr="00576FD4" w:rsidRDefault="00576FD4" w:rsidP="00576FD4">
      <w:pPr>
        <w:tabs>
          <w:tab w:val="left" w:pos="1134"/>
          <w:tab w:val="center" w:pos="4536"/>
          <w:tab w:val="right" w:pos="9072"/>
        </w:tabs>
        <w:spacing w:before="120" w:after="120" w:line="300" w:lineRule="atLeast"/>
        <w:jc w:val="center"/>
        <w:rPr>
          <w:lang w:val="en-GB"/>
        </w:rPr>
      </w:pPr>
      <w:r w:rsidRPr="00576FD4">
        <w:rPr>
          <w:rFonts w:ascii="Calibri" w:hAnsi="Calibri" w:cs="Arial"/>
          <w:lang w:val="en-GB" w:eastAsia="hu-HU"/>
        </w:rPr>
        <w:t>For valid registration, all the fields must be filled in.</w:t>
      </w:r>
    </w:p>
    <w:tbl>
      <w:tblPr>
        <w:tblpPr w:leftFromText="180" w:rightFromText="180" w:vertAnchor="text" w:horzAnchor="margin" w:tblpX="352" w:tblpY="153"/>
        <w:tblW w:w="9199"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CellMar>
          <w:left w:w="70" w:type="dxa"/>
          <w:right w:w="70" w:type="dxa"/>
        </w:tblCellMar>
        <w:tblLook w:val="01E0" w:firstRow="1" w:lastRow="1" w:firstColumn="1" w:lastColumn="1" w:noHBand="0" w:noVBand="0"/>
      </w:tblPr>
      <w:tblGrid>
        <w:gridCol w:w="9199"/>
      </w:tblGrid>
      <w:tr w:rsidR="000F0B54" w:rsidRPr="00576FD4" w:rsidTr="00287A49">
        <w:trPr>
          <w:trHeight w:val="7028"/>
        </w:trPr>
        <w:tc>
          <w:tcPr>
            <w:tcW w:w="9199" w:type="dxa"/>
          </w:tcPr>
          <w:p w:rsidR="000F0B54" w:rsidRPr="00576FD4" w:rsidRDefault="00576FD4" w:rsidP="00287A49">
            <w:pPr>
              <w:tabs>
                <w:tab w:val="left" w:pos="7360"/>
              </w:tabs>
              <w:spacing w:after="360" w:line="300" w:lineRule="atLeast"/>
              <w:rPr>
                <w:rFonts w:ascii="Calibri" w:eastAsia="Arial Unicode MS" w:hAnsi="Calibri"/>
                <w:szCs w:val="22"/>
                <w:u w:val="single"/>
                <w:lang w:val="en-GB"/>
              </w:rPr>
            </w:pPr>
            <w:r w:rsidRPr="00576FD4">
              <w:rPr>
                <w:rFonts w:ascii="Calibri" w:eastAsia="Arial Unicode MS" w:hAnsi="Calibri"/>
                <w:b/>
                <w:szCs w:val="22"/>
                <w:u w:val="single"/>
                <w:lang w:val="en-GB"/>
              </w:rPr>
              <w:t>Company data:</w:t>
            </w:r>
            <w:r w:rsidR="000F0B54" w:rsidRPr="00576FD4">
              <w:rPr>
                <w:rFonts w:ascii="Calibri" w:eastAsia="Arial Unicode MS" w:hAnsi="Calibri"/>
                <w:szCs w:val="22"/>
                <w:u w:val="single"/>
                <w:lang w:val="en-GB"/>
              </w:rPr>
              <w:t xml:space="preserve">                                                                                                       </w:t>
            </w:r>
          </w:p>
          <w:p w:rsidR="000F0B54" w:rsidRPr="00576FD4" w:rsidRDefault="00576FD4" w:rsidP="00287A49">
            <w:pPr>
              <w:spacing w:before="120" w:after="120" w:line="300" w:lineRule="atLeast"/>
              <w:ind w:left="284"/>
              <w:rPr>
                <w:rFonts w:ascii="Calibri" w:eastAsia="Times New Roman" w:hAnsi="Calibri"/>
                <w:szCs w:val="22"/>
                <w:lang w:val="en-GB"/>
              </w:rPr>
            </w:pPr>
            <w:r w:rsidRPr="00576FD4">
              <w:rPr>
                <w:rFonts w:ascii="Calibri" w:eastAsia="Arial Unicode MS" w:hAnsi="Calibri"/>
                <w:szCs w:val="22"/>
                <w:lang w:val="en-GB"/>
              </w:rPr>
              <w:t>Company name</w:t>
            </w:r>
            <w:proofErr w:type="gramStart"/>
            <w:r w:rsidRPr="00576FD4">
              <w:rPr>
                <w:rFonts w:ascii="Calibri" w:eastAsia="Arial Unicode MS" w:hAnsi="Calibri"/>
                <w:szCs w:val="22"/>
                <w:lang w:val="en-GB"/>
              </w:rPr>
              <w:t xml:space="preserve">: </w:t>
            </w:r>
            <w:r w:rsidRPr="00576FD4">
              <w:rPr>
                <w:rFonts w:ascii="Calibri" w:eastAsia="Times New Roman" w:hAnsi="Calibri"/>
                <w:szCs w:val="22"/>
                <w:lang w:val="en-GB"/>
              </w:rPr>
              <w:t xml:space="preserve"> </w:t>
            </w:r>
            <w:sdt>
              <w:sdtPr>
                <w:rPr>
                  <w:rFonts w:ascii="Calibri" w:eastAsia="Times New Roman" w:hAnsi="Calibri"/>
                  <w:szCs w:val="22"/>
                  <w:lang w:val="en-GB"/>
                </w:rPr>
                <w:id w:val="-1702783833"/>
                <w:placeholder>
                  <w:docPart w:val="0BCC41A794E94F1BA8C7E5FC657F811C"/>
                </w:placeholder>
                <w:showingPlcHdr/>
              </w:sdtPr>
              <w:sdtEndPr/>
              <w:sdtContent>
                <w:bookmarkStart w:id="0" w:name="_GoBack"/>
                <w:r w:rsidRPr="00576FD4">
                  <w:rPr>
                    <w:rFonts w:ascii="Calibri" w:eastAsia="Times New Roman" w:hAnsi="Calibri"/>
                    <w:szCs w:val="22"/>
                    <w:lang w:val="en-GB"/>
                  </w:rPr>
                  <w:t>……………………………</w:t>
                </w:r>
                <w:r w:rsidR="000D5A0A">
                  <w:rPr>
                    <w:rFonts w:ascii="Calibri" w:eastAsia="Times New Roman" w:hAnsi="Calibri"/>
                    <w:szCs w:val="22"/>
                    <w:lang w:val="en-GB"/>
                  </w:rPr>
                  <w:t>……………………………………………….</w:t>
                </w:r>
                <w:r>
                  <w:rPr>
                    <w:rFonts w:ascii="Calibri" w:eastAsia="Times New Roman" w:hAnsi="Calibri"/>
                    <w:szCs w:val="22"/>
                    <w:lang w:val="en-GB"/>
                  </w:rPr>
                  <w:t>…………………</w:t>
                </w:r>
                <w:bookmarkEnd w:id="0"/>
                <w:proofErr w:type="gramEnd"/>
              </w:sdtContent>
            </w:sdt>
            <w:r w:rsidRPr="00576FD4">
              <w:rPr>
                <w:rFonts w:ascii="Calibri" w:eastAsia="Times New Roman" w:hAnsi="Calibri"/>
                <w:szCs w:val="22"/>
                <w:lang w:val="en-GB"/>
              </w:rPr>
              <w:t xml:space="preserve"> </w:t>
            </w:r>
            <w:r w:rsidR="00287A49" w:rsidRPr="00576FD4">
              <w:rPr>
                <w:rFonts w:ascii="Calibri" w:eastAsia="Times New Roman" w:hAnsi="Calibri"/>
                <w:szCs w:val="22"/>
                <w:lang w:val="en-GB"/>
              </w:rPr>
              <w:t xml:space="preserve"> </w:t>
            </w:r>
          </w:p>
          <w:p w:rsidR="000F0B54" w:rsidRPr="00576FD4" w:rsidRDefault="00576FD4" w:rsidP="00287A49">
            <w:pPr>
              <w:tabs>
                <w:tab w:val="left" w:pos="2280"/>
              </w:tabs>
              <w:spacing w:before="120" w:after="120" w:line="300" w:lineRule="atLeast"/>
              <w:ind w:left="284"/>
              <w:rPr>
                <w:rFonts w:ascii="Calibri" w:eastAsia="Arial Unicode MS" w:hAnsi="Calibri"/>
                <w:szCs w:val="22"/>
                <w:lang w:val="en-GB"/>
              </w:rPr>
            </w:pPr>
            <w:r w:rsidRPr="00576FD4">
              <w:rPr>
                <w:rFonts w:ascii="Calibri" w:eastAsia="Arial Unicode MS" w:hAnsi="Calibri"/>
                <w:szCs w:val="22"/>
                <w:lang w:val="en-GB"/>
              </w:rPr>
              <w:t>Country:</w:t>
            </w:r>
            <w:r w:rsidR="000F0B54" w:rsidRPr="00576FD4">
              <w:rPr>
                <w:rFonts w:ascii="Calibri" w:eastAsia="Arial Unicode MS" w:hAnsi="Calibri"/>
                <w:szCs w:val="22"/>
                <w:lang w:val="en-GB"/>
              </w:rPr>
              <w:t xml:space="preserve"> </w:t>
            </w:r>
            <w:sdt>
              <w:sdtPr>
                <w:rPr>
                  <w:rFonts w:ascii="Calibri" w:eastAsia="Arial Unicode MS" w:hAnsi="Calibri"/>
                  <w:szCs w:val="22"/>
                  <w:lang w:val="en-GB"/>
                </w:rPr>
                <w:id w:val="1968232786"/>
                <w:placeholder>
                  <w:docPart w:val="E449B86EEABE4BDBAE455EB174B76B19"/>
                </w:placeholder>
                <w:showingPlcHdr/>
              </w:sdtPr>
              <w:sdtEndPr/>
              <w:sdtContent>
                <w:r w:rsidR="00D84968" w:rsidRPr="00576FD4">
                  <w:rPr>
                    <w:rFonts w:ascii="Calibri" w:eastAsia="Arial Unicode MS" w:hAnsi="Calibri"/>
                    <w:szCs w:val="22"/>
                    <w:lang w:val="en-GB"/>
                  </w:rPr>
                  <w:t>………………</w:t>
                </w:r>
                <w:r>
                  <w:rPr>
                    <w:rFonts w:ascii="Calibri" w:eastAsia="Arial Unicode MS" w:hAnsi="Calibri"/>
                    <w:szCs w:val="22"/>
                    <w:lang w:val="en-GB"/>
                  </w:rPr>
                  <w:t>………………………………………………………………………………</w:t>
                </w:r>
                <w:r w:rsidR="00D84968" w:rsidRPr="00576FD4">
                  <w:rPr>
                    <w:rFonts w:ascii="Calibri" w:eastAsia="Arial Unicode MS" w:hAnsi="Calibri"/>
                    <w:szCs w:val="22"/>
                    <w:lang w:val="en-GB"/>
                  </w:rPr>
                  <w:t>…………</w:t>
                </w:r>
                <w:r>
                  <w:rPr>
                    <w:rFonts w:ascii="Calibri" w:eastAsia="Arial Unicode MS" w:hAnsi="Calibri"/>
                    <w:szCs w:val="22"/>
                    <w:lang w:val="en-GB"/>
                  </w:rPr>
                  <w:t>...</w:t>
                </w:r>
              </w:sdtContent>
            </w:sdt>
          </w:p>
          <w:p w:rsidR="000F0B54" w:rsidRPr="00576FD4" w:rsidRDefault="00576FD4" w:rsidP="00287A49">
            <w:pPr>
              <w:spacing w:before="120" w:after="120" w:line="300" w:lineRule="atLeast"/>
              <w:ind w:left="284"/>
              <w:rPr>
                <w:rFonts w:ascii="Calibri" w:eastAsia="Arial Unicode MS" w:hAnsi="Calibri"/>
                <w:szCs w:val="22"/>
                <w:lang w:val="en-GB"/>
              </w:rPr>
            </w:pPr>
            <w:r w:rsidRPr="00576FD4">
              <w:rPr>
                <w:rFonts w:ascii="Calibri" w:eastAsia="Arial Unicode MS" w:hAnsi="Calibri"/>
                <w:szCs w:val="22"/>
                <w:lang w:val="en-GB"/>
              </w:rPr>
              <w:t>Town:</w:t>
            </w:r>
            <w:r w:rsidR="000F0B54" w:rsidRPr="00576FD4">
              <w:rPr>
                <w:rFonts w:ascii="Calibri" w:eastAsia="Arial Unicode MS" w:hAnsi="Calibri"/>
                <w:szCs w:val="22"/>
                <w:lang w:val="en-GB"/>
              </w:rPr>
              <w:t xml:space="preserve"> </w:t>
            </w:r>
            <w:sdt>
              <w:sdtPr>
                <w:rPr>
                  <w:rFonts w:ascii="Calibri" w:eastAsia="Arial Unicode MS" w:hAnsi="Calibri"/>
                  <w:szCs w:val="22"/>
                  <w:lang w:val="en-GB"/>
                </w:rPr>
                <w:id w:val="923918226"/>
                <w:placeholder>
                  <w:docPart w:val="73FCD06EFE294F73B6C1EF18E77C217D"/>
                </w:placeholder>
                <w:showingPlcHdr/>
              </w:sdtPr>
              <w:sdtEndPr/>
              <w:sdtContent>
                <w:r w:rsidR="00D84968" w:rsidRPr="00576FD4">
                  <w:rPr>
                    <w:rStyle w:val="Helyrzszveg"/>
                    <w:color w:val="auto"/>
                    <w:lang w:val="en-GB"/>
                  </w:rPr>
                  <w:t>………………</w:t>
                </w:r>
                <w:r>
                  <w:rPr>
                    <w:rStyle w:val="Helyrzszveg"/>
                    <w:color w:val="auto"/>
                    <w:lang w:val="en-GB"/>
                  </w:rPr>
                  <w:t>……………………………………………………………………………….</w:t>
                </w:r>
                <w:r w:rsidR="00D84968" w:rsidRPr="00576FD4">
                  <w:rPr>
                    <w:rStyle w:val="Helyrzszveg"/>
                    <w:color w:val="auto"/>
                    <w:lang w:val="en-GB"/>
                  </w:rPr>
                  <w:t>…</w:t>
                </w:r>
                <w:r>
                  <w:rPr>
                    <w:rStyle w:val="Helyrzszveg"/>
                    <w:color w:val="auto"/>
                    <w:lang w:val="en-GB"/>
                  </w:rPr>
                  <w:t>…...</w:t>
                </w:r>
              </w:sdtContent>
            </w:sdt>
          </w:p>
          <w:p w:rsidR="000F0B54" w:rsidRPr="00576FD4" w:rsidRDefault="00576FD4" w:rsidP="00287A49">
            <w:pPr>
              <w:spacing w:before="120" w:after="120" w:line="300" w:lineRule="atLeast"/>
              <w:ind w:left="284"/>
              <w:rPr>
                <w:rFonts w:ascii="Calibri" w:eastAsia="Arial Unicode MS" w:hAnsi="Calibri"/>
                <w:szCs w:val="22"/>
                <w:lang w:val="en-GB"/>
              </w:rPr>
            </w:pPr>
            <w:r w:rsidRPr="00576FD4">
              <w:rPr>
                <w:rFonts w:ascii="Calibri" w:eastAsia="Arial Unicode MS" w:hAnsi="Calibri"/>
                <w:szCs w:val="22"/>
                <w:lang w:val="en-GB"/>
              </w:rPr>
              <w:t>Street/square</w:t>
            </w:r>
            <w:proofErr w:type="gramStart"/>
            <w:r w:rsidRPr="00576FD4">
              <w:rPr>
                <w:rFonts w:ascii="Calibri" w:eastAsia="Arial Unicode MS" w:hAnsi="Calibri"/>
                <w:szCs w:val="22"/>
                <w:lang w:val="en-GB"/>
              </w:rPr>
              <w:t xml:space="preserve">: </w:t>
            </w:r>
            <w:r w:rsidR="000F0B54" w:rsidRPr="00576FD4">
              <w:rPr>
                <w:rFonts w:ascii="Calibri" w:eastAsia="Arial Unicode MS" w:hAnsi="Calibri"/>
                <w:szCs w:val="22"/>
                <w:lang w:val="en-GB"/>
              </w:rPr>
              <w:t xml:space="preserve"> </w:t>
            </w:r>
            <w:sdt>
              <w:sdtPr>
                <w:rPr>
                  <w:rFonts w:ascii="Calibri" w:eastAsia="Arial Unicode MS" w:hAnsi="Calibri"/>
                  <w:szCs w:val="22"/>
                  <w:lang w:val="en-GB"/>
                </w:rPr>
                <w:id w:val="1016651486"/>
                <w:placeholder>
                  <w:docPart w:val="9A8ADEB35A6B4069B59C9D889A5571C5"/>
                </w:placeholder>
                <w:showingPlcHdr/>
              </w:sdtPr>
              <w:sdtEndPr/>
              <w:sdtContent>
                <w:r w:rsidR="00287A49" w:rsidRPr="00576FD4">
                  <w:rPr>
                    <w:rFonts w:ascii="Calibri" w:eastAsia="Arial Unicode MS" w:hAnsi="Calibri"/>
                    <w:szCs w:val="22"/>
                    <w:lang w:val="en-GB"/>
                  </w:rPr>
                  <w:t>……………………</w:t>
                </w:r>
                <w:r>
                  <w:rPr>
                    <w:rFonts w:ascii="Calibri" w:eastAsia="Arial Unicode MS" w:hAnsi="Calibri"/>
                    <w:szCs w:val="22"/>
                    <w:lang w:val="en-GB"/>
                  </w:rPr>
                  <w:t>………………………………………………………………………….</w:t>
                </w:r>
                <w:r w:rsidR="00287A49" w:rsidRPr="00576FD4">
                  <w:rPr>
                    <w:rFonts w:ascii="Calibri" w:eastAsia="Arial Unicode MS" w:hAnsi="Calibri"/>
                    <w:szCs w:val="22"/>
                    <w:lang w:val="en-GB"/>
                  </w:rPr>
                  <w:t>…</w:t>
                </w:r>
                <w:proofErr w:type="gramEnd"/>
              </w:sdtContent>
            </w:sdt>
          </w:p>
          <w:p w:rsidR="000F0B54" w:rsidRPr="00576FD4" w:rsidRDefault="00576FD4" w:rsidP="00287A49">
            <w:pPr>
              <w:spacing w:before="120" w:after="120" w:line="300" w:lineRule="atLeast"/>
              <w:ind w:left="284"/>
              <w:rPr>
                <w:rFonts w:ascii="Calibri" w:eastAsia="Arial Unicode MS" w:hAnsi="Calibri"/>
                <w:szCs w:val="22"/>
                <w:lang w:val="en-GB"/>
              </w:rPr>
            </w:pPr>
            <w:r w:rsidRPr="00576FD4">
              <w:rPr>
                <w:rFonts w:ascii="Calibri" w:eastAsia="Arial Unicode MS" w:hAnsi="Calibri"/>
                <w:color w:val="000000"/>
                <w:szCs w:val="22"/>
                <w:lang w:val="en-GB"/>
              </w:rPr>
              <w:t>Zip code</w:t>
            </w:r>
            <w:proofErr w:type="gramStart"/>
            <w:r w:rsidRPr="00576FD4">
              <w:rPr>
                <w:rFonts w:ascii="Calibri" w:eastAsia="Arial Unicode MS" w:hAnsi="Calibri"/>
                <w:color w:val="000000"/>
                <w:szCs w:val="22"/>
                <w:lang w:val="en-GB"/>
              </w:rPr>
              <w:t xml:space="preserve">: </w:t>
            </w:r>
            <w:r w:rsidR="000F0B54" w:rsidRPr="00576FD4">
              <w:rPr>
                <w:rFonts w:ascii="Calibri" w:eastAsia="Arial Unicode MS" w:hAnsi="Calibri"/>
                <w:szCs w:val="22"/>
                <w:lang w:val="en-GB"/>
              </w:rPr>
              <w:t xml:space="preserve"> </w:t>
            </w:r>
            <w:sdt>
              <w:sdtPr>
                <w:rPr>
                  <w:rFonts w:ascii="Calibri" w:eastAsia="Arial Unicode MS" w:hAnsi="Calibri"/>
                  <w:szCs w:val="22"/>
                  <w:lang w:val="en-GB"/>
                </w:rPr>
                <w:id w:val="1750151545"/>
                <w:placeholder>
                  <w:docPart w:val="0E554BB65269410BACDA3D8EC45A235F"/>
                </w:placeholder>
                <w:showingPlcHdr/>
              </w:sdtPr>
              <w:sdtEndPr/>
              <w:sdtContent>
                <w:r w:rsidR="00287A49" w:rsidRPr="00576FD4">
                  <w:rPr>
                    <w:rFonts w:ascii="Calibri" w:eastAsia="Arial Unicode MS" w:hAnsi="Calibri"/>
                    <w:szCs w:val="22"/>
                    <w:lang w:val="en-GB"/>
                  </w:rPr>
                  <w:t>………………………..</w:t>
                </w:r>
                <w:proofErr w:type="gramEnd"/>
              </w:sdtContent>
            </w:sdt>
          </w:p>
          <w:p w:rsidR="000F0B54" w:rsidRPr="00576FD4" w:rsidRDefault="00576FD4" w:rsidP="00287A49">
            <w:pPr>
              <w:spacing w:before="120" w:after="120" w:line="300" w:lineRule="atLeast"/>
              <w:ind w:left="284"/>
              <w:rPr>
                <w:rFonts w:ascii="Calibri" w:eastAsia="Times New Roman" w:hAnsi="Calibri"/>
                <w:szCs w:val="22"/>
                <w:lang w:val="en-GB"/>
              </w:rPr>
            </w:pPr>
            <w:r w:rsidRPr="00576FD4">
              <w:rPr>
                <w:rFonts w:ascii="Calibri" w:hAnsi="Calibri"/>
                <w:szCs w:val="22"/>
                <w:lang w:val="en-GB"/>
              </w:rPr>
              <w:t xml:space="preserve">Tax No. / Tax identification No.: </w:t>
            </w:r>
            <w:sdt>
              <w:sdtPr>
                <w:rPr>
                  <w:rFonts w:ascii="Calibri" w:eastAsia="Times New Roman" w:hAnsi="Calibri"/>
                  <w:szCs w:val="22"/>
                  <w:lang w:val="en-GB"/>
                </w:rPr>
                <w:id w:val="1135375266"/>
                <w:placeholder>
                  <w:docPart w:val="C79FD933FD844218876589F476101252"/>
                </w:placeholder>
                <w:showingPlcHdr/>
              </w:sdtPr>
              <w:sdtEndPr/>
              <w:sdtContent>
                <w:r w:rsidR="00287A49" w:rsidRPr="00576FD4">
                  <w:rPr>
                    <w:rFonts w:ascii="Calibri" w:eastAsia="Times New Roman" w:hAnsi="Calibri"/>
                    <w:szCs w:val="22"/>
                    <w:lang w:val="en-GB"/>
                  </w:rPr>
                  <w:t>………………………………………………………………………..</w:t>
                </w:r>
              </w:sdtContent>
            </w:sdt>
          </w:p>
          <w:p w:rsidR="000F0B54" w:rsidRPr="00576FD4" w:rsidRDefault="00576FD4" w:rsidP="00287A49">
            <w:pPr>
              <w:spacing w:before="120" w:after="120" w:line="300" w:lineRule="atLeast"/>
              <w:ind w:left="284"/>
              <w:rPr>
                <w:rFonts w:ascii="Calibri" w:eastAsia="Arial Unicode MS" w:hAnsi="Calibri"/>
                <w:szCs w:val="22"/>
                <w:lang w:val="en-GB"/>
              </w:rPr>
            </w:pPr>
            <w:r w:rsidRPr="00576FD4">
              <w:rPr>
                <w:rFonts w:ascii="Calibri" w:eastAsia="Arial Unicode MS" w:hAnsi="Calibri"/>
                <w:szCs w:val="22"/>
                <w:lang w:val="en-GB"/>
              </w:rPr>
              <w:t>Bank account number</w:t>
            </w:r>
            <w:proofErr w:type="gramStart"/>
            <w:r w:rsidRPr="00576FD4">
              <w:rPr>
                <w:rFonts w:ascii="Calibri" w:eastAsia="Arial Unicode MS" w:hAnsi="Calibri"/>
                <w:szCs w:val="22"/>
                <w:lang w:val="en-GB"/>
              </w:rPr>
              <w:t xml:space="preserve">: </w:t>
            </w:r>
            <w:r w:rsidR="000F0B54" w:rsidRPr="00576FD4">
              <w:rPr>
                <w:rFonts w:ascii="Calibri" w:eastAsia="Arial Unicode MS" w:hAnsi="Calibri"/>
                <w:szCs w:val="22"/>
                <w:lang w:val="en-GB"/>
              </w:rPr>
              <w:t xml:space="preserve"> </w:t>
            </w:r>
            <w:sdt>
              <w:sdtPr>
                <w:rPr>
                  <w:rFonts w:ascii="Calibri" w:eastAsia="Arial Unicode MS" w:hAnsi="Calibri"/>
                  <w:szCs w:val="22"/>
                  <w:lang w:val="en-GB"/>
                </w:rPr>
                <w:id w:val="1724791206"/>
                <w:placeholder>
                  <w:docPart w:val="3D741F052C6D4F5FB7ADAF7D6F6EFD2F"/>
                </w:placeholder>
                <w:showingPlcHdr/>
              </w:sdtPr>
              <w:sdtEndPr/>
              <w:sdtContent>
                <w:r w:rsidR="00287A49" w:rsidRPr="00576FD4">
                  <w:rPr>
                    <w:rFonts w:ascii="Calibri" w:eastAsia="Arial Unicode MS" w:hAnsi="Calibri"/>
                    <w:szCs w:val="22"/>
                    <w:lang w:val="en-GB"/>
                  </w:rPr>
                  <w:t>……………………………………………</w:t>
                </w:r>
                <w:r w:rsidR="0056210F">
                  <w:rPr>
                    <w:rFonts w:ascii="Calibri" w:eastAsia="Arial Unicode MS" w:hAnsi="Calibri"/>
                    <w:szCs w:val="22"/>
                    <w:lang w:val="en-GB"/>
                  </w:rPr>
                  <w:t>..</w:t>
                </w:r>
                <w:r w:rsidR="00287A49" w:rsidRPr="00576FD4">
                  <w:rPr>
                    <w:rFonts w:ascii="Calibri" w:eastAsia="Arial Unicode MS" w:hAnsi="Calibri"/>
                    <w:szCs w:val="22"/>
                    <w:lang w:val="en-GB"/>
                  </w:rPr>
                  <w:t>………………………………………</w:t>
                </w:r>
                <w:proofErr w:type="gramEnd"/>
              </w:sdtContent>
            </w:sdt>
          </w:p>
          <w:p w:rsidR="000F0B54" w:rsidRPr="00576FD4" w:rsidRDefault="00576FD4" w:rsidP="00287A49">
            <w:pPr>
              <w:spacing w:before="120" w:after="120" w:line="300" w:lineRule="atLeast"/>
              <w:ind w:left="284"/>
              <w:rPr>
                <w:rFonts w:ascii="Calibri" w:eastAsia="Arial Unicode MS" w:hAnsi="Calibri"/>
                <w:szCs w:val="22"/>
                <w:lang w:val="en-GB"/>
              </w:rPr>
            </w:pPr>
            <w:r w:rsidRPr="00576FD4">
              <w:rPr>
                <w:rFonts w:ascii="Calibri" w:eastAsia="Arial Unicode MS" w:hAnsi="Calibri"/>
                <w:color w:val="000000"/>
                <w:szCs w:val="22"/>
                <w:lang w:val="en-GB"/>
              </w:rPr>
              <w:t xml:space="preserve">EIC Code: </w:t>
            </w:r>
            <w:sdt>
              <w:sdtPr>
                <w:rPr>
                  <w:rFonts w:ascii="Calibri" w:eastAsia="Arial Unicode MS" w:hAnsi="Calibri"/>
                  <w:szCs w:val="22"/>
                  <w:lang w:val="en-GB"/>
                </w:rPr>
                <w:id w:val="-159305748"/>
                <w:placeholder>
                  <w:docPart w:val="3C6AD57BA08D499B9F2D7B63DBF211D4"/>
                </w:placeholder>
                <w:showingPlcHdr/>
              </w:sdtPr>
              <w:sdtEndPr/>
              <w:sdtContent>
                <w:r w:rsidR="00287A49" w:rsidRPr="00576FD4">
                  <w:rPr>
                    <w:rFonts w:ascii="Calibri" w:eastAsia="Arial Unicode MS" w:hAnsi="Calibri"/>
                    <w:szCs w:val="22"/>
                    <w:lang w:val="en-GB"/>
                  </w:rPr>
                  <w:t>……………………………….</w:t>
                </w:r>
              </w:sdtContent>
            </w:sdt>
          </w:p>
          <w:p w:rsidR="000F0B54" w:rsidRPr="00576FD4" w:rsidRDefault="00576FD4" w:rsidP="00287A49">
            <w:pPr>
              <w:spacing w:before="120" w:after="120" w:line="300" w:lineRule="atLeast"/>
              <w:ind w:left="284"/>
              <w:rPr>
                <w:rFonts w:ascii="Calibri" w:eastAsia="Times New Roman" w:hAnsi="Calibri"/>
                <w:szCs w:val="22"/>
                <w:lang w:val="en-GB"/>
              </w:rPr>
            </w:pPr>
            <w:r w:rsidRPr="00576FD4">
              <w:rPr>
                <w:rFonts w:ascii="Calibri" w:eastAsia="Arial Unicode MS" w:hAnsi="Calibri"/>
                <w:color w:val="000000"/>
                <w:szCs w:val="22"/>
                <w:lang w:val="en-GB"/>
              </w:rPr>
              <w:t xml:space="preserve">Shipper Code: </w:t>
            </w:r>
            <w:sdt>
              <w:sdtPr>
                <w:rPr>
                  <w:rFonts w:ascii="Calibri" w:eastAsia="Arial Unicode MS" w:hAnsi="Calibri"/>
                  <w:szCs w:val="22"/>
                  <w:lang w:val="en-GB"/>
                </w:rPr>
                <w:id w:val="-931584327"/>
                <w:placeholder>
                  <w:docPart w:val="B043C4D84EF04A3D90EC2741E2AB3045"/>
                </w:placeholder>
                <w:showingPlcHdr/>
              </w:sdtPr>
              <w:sdtEndPr/>
              <w:sdtContent>
                <w:r w:rsidR="00287A49" w:rsidRPr="00576FD4">
                  <w:rPr>
                    <w:rFonts w:ascii="Calibri" w:eastAsia="Arial Unicode MS" w:hAnsi="Calibri"/>
                    <w:szCs w:val="22"/>
                    <w:lang w:val="en-GB"/>
                  </w:rPr>
                  <w:t>………………………………….</w:t>
                </w:r>
              </w:sdtContent>
            </w:sdt>
          </w:p>
          <w:p w:rsidR="000F0B54" w:rsidRPr="00576FD4" w:rsidRDefault="00576FD4" w:rsidP="00287A49">
            <w:pPr>
              <w:spacing w:before="360" w:after="360" w:line="300" w:lineRule="atLeast"/>
              <w:rPr>
                <w:rFonts w:ascii="Calibri" w:eastAsia="Arial Unicode MS" w:hAnsi="Calibri"/>
                <w:szCs w:val="22"/>
                <w:u w:val="single"/>
                <w:lang w:val="en-GB"/>
              </w:rPr>
            </w:pPr>
            <w:r w:rsidRPr="00576FD4">
              <w:rPr>
                <w:rFonts w:ascii="Calibri" w:eastAsia="Arial Unicode MS" w:hAnsi="Calibri"/>
                <w:b/>
                <w:u w:val="single"/>
                <w:lang w:val="en-GB"/>
              </w:rPr>
              <w:t>Data of representative(s) entitled to submit a bid:</w:t>
            </w:r>
          </w:p>
          <w:p w:rsidR="000F0B54" w:rsidRPr="00576FD4" w:rsidRDefault="00576FD4" w:rsidP="00576FD4">
            <w:pPr>
              <w:spacing w:before="120" w:after="120" w:line="300" w:lineRule="atLeast"/>
              <w:ind w:left="284"/>
              <w:rPr>
                <w:rFonts w:ascii="Calibri" w:eastAsia="Arial Unicode MS" w:hAnsi="Calibri"/>
                <w:szCs w:val="22"/>
                <w:lang w:val="en-GB"/>
              </w:rPr>
            </w:pPr>
            <w:r w:rsidRPr="00576FD4">
              <w:rPr>
                <w:rFonts w:ascii="Calibri" w:eastAsia="Arial Unicode MS" w:hAnsi="Calibri"/>
                <w:szCs w:val="22"/>
                <w:lang w:val="en-GB"/>
              </w:rPr>
              <w:t>Name of representative(s) entitled to submit a bid</w:t>
            </w:r>
            <w:proofErr w:type="gramStart"/>
            <w:r w:rsidRPr="00576FD4">
              <w:rPr>
                <w:rFonts w:ascii="Calibri" w:eastAsia="Arial Unicode MS" w:hAnsi="Calibri"/>
                <w:szCs w:val="22"/>
                <w:lang w:val="en-GB"/>
              </w:rPr>
              <w:t xml:space="preserve">:  </w:t>
            </w:r>
            <w:sdt>
              <w:sdtPr>
                <w:rPr>
                  <w:rFonts w:ascii="Calibri" w:eastAsia="Arial Unicode MS" w:hAnsi="Calibri"/>
                  <w:szCs w:val="22"/>
                  <w:lang w:val="en-GB"/>
                </w:rPr>
                <w:id w:val="-513620178"/>
                <w:placeholder>
                  <w:docPart w:val="0028D44046A64F1B9D9389359A926746"/>
                </w:placeholder>
                <w:showingPlcHdr/>
              </w:sdtPr>
              <w:sdtEndPr/>
              <w:sdtContent>
                <w:r w:rsidR="00287A49" w:rsidRPr="00576FD4">
                  <w:rPr>
                    <w:rFonts w:ascii="Calibri" w:eastAsia="Arial Unicode MS" w:hAnsi="Calibri"/>
                    <w:szCs w:val="22"/>
                    <w:lang w:val="en-GB"/>
                  </w:rPr>
                  <w:t>………………………</w:t>
                </w:r>
                <w:r w:rsidR="0056210F">
                  <w:rPr>
                    <w:rFonts w:ascii="Calibri" w:eastAsia="Arial Unicode MS" w:hAnsi="Calibri"/>
                    <w:szCs w:val="22"/>
                    <w:lang w:val="en-GB"/>
                  </w:rPr>
                  <w:t>……………..</w:t>
                </w:r>
                <w:r w:rsidR="00287A49" w:rsidRPr="00576FD4">
                  <w:rPr>
                    <w:rFonts w:ascii="Calibri" w:eastAsia="Arial Unicode MS" w:hAnsi="Calibri"/>
                    <w:szCs w:val="22"/>
                    <w:lang w:val="en-GB"/>
                  </w:rPr>
                  <w:t>….</w:t>
                </w:r>
                <w:proofErr w:type="gramEnd"/>
              </w:sdtContent>
            </w:sdt>
          </w:p>
          <w:p w:rsidR="0056210F" w:rsidRDefault="005933FB" w:rsidP="00287A49">
            <w:pPr>
              <w:spacing w:before="120" w:after="120" w:line="300" w:lineRule="atLeast"/>
              <w:ind w:left="284"/>
              <w:jc w:val="both"/>
              <w:rPr>
                <w:rFonts w:ascii="Calibri" w:eastAsia="Arial Unicode MS" w:hAnsi="Calibri"/>
                <w:color w:val="000000"/>
                <w:szCs w:val="22"/>
                <w:lang w:val="en-GB"/>
              </w:rPr>
            </w:pPr>
            <w:sdt>
              <w:sdtPr>
                <w:rPr>
                  <w:rFonts w:ascii="Calibri" w:eastAsia="Arial Unicode MS" w:hAnsi="Calibri"/>
                  <w:szCs w:val="22"/>
                  <w:lang w:val="en-GB"/>
                </w:rPr>
                <w:id w:val="-1553912596"/>
                <w:placeholder>
                  <w:docPart w:val="5621DC686A744FF8A6490804415D7D60"/>
                </w:placeholder>
                <w:showingPlcHdr/>
              </w:sdtPr>
              <w:sdtEndPr/>
              <w:sdtContent>
                <w:r w:rsidR="0056210F" w:rsidRPr="00576FD4">
                  <w:rPr>
                    <w:rFonts w:ascii="Calibri" w:eastAsia="Arial Unicode MS" w:hAnsi="Calibri"/>
                    <w:szCs w:val="22"/>
                    <w:lang w:val="en-GB"/>
                  </w:rPr>
                  <w:t>………………………</w:t>
                </w:r>
                <w:r w:rsidR="0056210F">
                  <w:rPr>
                    <w:rFonts w:ascii="Calibri" w:eastAsia="Arial Unicode MS" w:hAnsi="Calibri"/>
                    <w:szCs w:val="22"/>
                    <w:lang w:val="en-GB"/>
                  </w:rPr>
                  <w:t>……………………………………………………………………………………………….</w:t>
                </w:r>
                <w:r w:rsidR="0056210F" w:rsidRPr="00576FD4">
                  <w:rPr>
                    <w:rFonts w:ascii="Calibri" w:eastAsia="Arial Unicode MS" w:hAnsi="Calibri"/>
                    <w:szCs w:val="22"/>
                    <w:lang w:val="en-GB"/>
                  </w:rPr>
                  <w:t>….</w:t>
                </w:r>
              </w:sdtContent>
            </w:sdt>
          </w:p>
          <w:p w:rsidR="000F0B54" w:rsidRPr="00576FD4" w:rsidRDefault="00576FD4" w:rsidP="00287A49">
            <w:pPr>
              <w:spacing w:before="120" w:after="120" w:line="300" w:lineRule="atLeast"/>
              <w:ind w:left="284"/>
              <w:jc w:val="both"/>
              <w:rPr>
                <w:rFonts w:ascii="Calibri" w:eastAsia="Arial Unicode MS" w:hAnsi="Calibri"/>
                <w:szCs w:val="22"/>
                <w:lang w:val="en-GB"/>
              </w:rPr>
            </w:pPr>
            <w:r w:rsidRPr="00576FD4">
              <w:rPr>
                <w:rFonts w:ascii="Calibri" w:eastAsia="Arial Unicode MS" w:hAnsi="Calibri"/>
                <w:color w:val="000000"/>
                <w:szCs w:val="22"/>
                <w:lang w:val="en-GB"/>
              </w:rPr>
              <w:t>Personal ID / passport No.:</w:t>
            </w:r>
            <w:r w:rsidR="000F0B54" w:rsidRPr="00576FD4">
              <w:rPr>
                <w:rFonts w:ascii="Calibri" w:eastAsia="Arial Unicode MS" w:hAnsi="Calibri"/>
                <w:szCs w:val="22"/>
                <w:lang w:val="en-GB"/>
              </w:rPr>
              <w:t xml:space="preserve"> </w:t>
            </w:r>
            <w:sdt>
              <w:sdtPr>
                <w:rPr>
                  <w:rFonts w:ascii="Calibri" w:eastAsia="Arial Unicode MS" w:hAnsi="Calibri"/>
                  <w:szCs w:val="22"/>
                  <w:lang w:val="en-GB"/>
                </w:rPr>
                <w:id w:val="-1610043436"/>
                <w:placeholder>
                  <w:docPart w:val="ED853793AAC241CCADC6F3E6648EF24A"/>
                </w:placeholder>
                <w:showingPlcHdr/>
              </w:sdtPr>
              <w:sdtEndPr/>
              <w:sdtContent>
                <w:r w:rsidR="00287A49" w:rsidRPr="00576FD4">
                  <w:rPr>
                    <w:rFonts w:ascii="Calibri" w:eastAsia="Arial Unicode MS" w:hAnsi="Calibri"/>
                    <w:szCs w:val="22"/>
                    <w:lang w:val="en-GB"/>
                  </w:rPr>
                  <w:t>…………………………………………………………………</w:t>
                </w:r>
                <w:r w:rsidR="0056210F">
                  <w:rPr>
                    <w:rFonts w:ascii="Calibri" w:eastAsia="Arial Unicode MS" w:hAnsi="Calibri"/>
                    <w:szCs w:val="22"/>
                    <w:lang w:val="en-GB"/>
                  </w:rPr>
                  <w:t>…………….</w:t>
                </w:r>
              </w:sdtContent>
            </w:sdt>
          </w:p>
          <w:p w:rsidR="000F0B54" w:rsidRPr="00576FD4" w:rsidRDefault="00576FD4" w:rsidP="00287A49">
            <w:pPr>
              <w:spacing w:before="120" w:after="120" w:line="300" w:lineRule="atLeast"/>
              <w:ind w:left="284"/>
              <w:rPr>
                <w:rFonts w:ascii="Calibri" w:eastAsia="Arial Unicode MS" w:hAnsi="Calibri"/>
                <w:szCs w:val="22"/>
                <w:lang w:val="en-GB"/>
              </w:rPr>
            </w:pPr>
            <w:r w:rsidRPr="00576FD4">
              <w:rPr>
                <w:rFonts w:ascii="Calibri" w:eastAsia="Arial Unicode MS" w:hAnsi="Calibri"/>
                <w:szCs w:val="22"/>
                <w:lang w:val="en-GB"/>
              </w:rPr>
              <w:t>Date of birth day/month/year:</w:t>
            </w:r>
            <w:r w:rsidR="000F0B54" w:rsidRPr="00576FD4">
              <w:rPr>
                <w:rFonts w:ascii="Calibri" w:eastAsia="Arial Unicode MS" w:hAnsi="Calibri"/>
                <w:szCs w:val="22"/>
                <w:lang w:val="en-GB"/>
              </w:rPr>
              <w:t xml:space="preserve"> </w:t>
            </w:r>
            <w:sdt>
              <w:sdtPr>
                <w:rPr>
                  <w:rFonts w:ascii="Calibri" w:eastAsia="Arial Unicode MS" w:hAnsi="Calibri"/>
                  <w:szCs w:val="22"/>
                  <w:lang w:val="en-GB"/>
                </w:rPr>
                <w:id w:val="-1109501719"/>
                <w:placeholder>
                  <w:docPart w:val="F36D8EB14456465785146A461F884500"/>
                </w:placeholder>
                <w:showingPlcHdr/>
              </w:sdtPr>
              <w:sdtEndPr/>
              <w:sdtContent>
                <w:r w:rsidR="00287A49" w:rsidRPr="00576FD4">
                  <w:rPr>
                    <w:rFonts w:ascii="Calibri" w:eastAsia="Arial Unicode MS" w:hAnsi="Calibri"/>
                    <w:szCs w:val="22"/>
                    <w:lang w:val="en-GB"/>
                  </w:rPr>
                  <w:t>………………………………………………</w:t>
                </w:r>
                <w:r w:rsidR="0056210F">
                  <w:rPr>
                    <w:rFonts w:ascii="Calibri" w:eastAsia="Arial Unicode MS" w:hAnsi="Calibri"/>
                    <w:szCs w:val="22"/>
                    <w:lang w:val="en-GB"/>
                  </w:rPr>
                  <w:t>.</w:t>
                </w:r>
                <w:r w:rsidR="00287A49" w:rsidRPr="00576FD4">
                  <w:rPr>
                    <w:rFonts w:ascii="Calibri" w:eastAsia="Arial Unicode MS" w:hAnsi="Calibri"/>
                    <w:szCs w:val="22"/>
                    <w:lang w:val="en-GB"/>
                  </w:rPr>
                  <w:t>………………………..</w:t>
                </w:r>
              </w:sdtContent>
            </w:sdt>
          </w:p>
          <w:p w:rsidR="000F0B54" w:rsidRPr="00576FD4" w:rsidRDefault="000F0B54" w:rsidP="00287A49">
            <w:pPr>
              <w:spacing w:before="120" w:after="120" w:line="300" w:lineRule="atLeast"/>
              <w:ind w:left="284"/>
              <w:jc w:val="both"/>
              <w:rPr>
                <w:rFonts w:ascii="Calibri" w:eastAsia="Arial Unicode MS" w:hAnsi="Calibri"/>
                <w:szCs w:val="22"/>
                <w:lang w:val="en-GB"/>
              </w:rPr>
            </w:pPr>
            <w:r w:rsidRPr="00576FD4">
              <w:rPr>
                <w:rFonts w:ascii="Calibri" w:eastAsia="Arial Unicode MS" w:hAnsi="Calibri"/>
                <w:szCs w:val="22"/>
                <w:lang w:val="en-GB"/>
              </w:rPr>
              <w:t xml:space="preserve">E-mail: </w:t>
            </w:r>
            <w:sdt>
              <w:sdtPr>
                <w:rPr>
                  <w:rFonts w:ascii="Calibri" w:eastAsia="Arial Unicode MS" w:hAnsi="Calibri"/>
                  <w:szCs w:val="22"/>
                  <w:lang w:val="en-GB"/>
                </w:rPr>
                <w:id w:val="908961983"/>
                <w:placeholder>
                  <w:docPart w:val="79D520EA3CE749459AACDA8A8B22644E"/>
                </w:placeholder>
                <w:showingPlcHdr/>
              </w:sdtPr>
              <w:sdtEndPr/>
              <w:sdtContent>
                <w:r w:rsidR="0056210F">
                  <w:rPr>
                    <w:rFonts w:ascii="Calibri" w:eastAsia="Arial Unicode MS" w:hAnsi="Calibri"/>
                    <w:szCs w:val="22"/>
                    <w:lang w:val="en-GB"/>
                  </w:rPr>
                  <w:t>…………………………………………………………………………………..</w:t>
                </w:r>
                <w:r w:rsidR="00287A49" w:rsidRPr="00576FD4">
                  <w:rPr>
                    <w:rFonts w:ascii="Calibri" w:eastAsia="Arial Unicode MS" w:hAnsi="Calibri"/>
                    <w:szCs w:val="22"/>
                    <w:lang w:val="en-GB"/>
                  </w:rPr>
                  <w:t>………………………….</w:t>
                </w:r>
              </w:sdtContent>
            </w:sdt>
          </w:p>
          <w:p w:rsidR="000F0B54" w:rsidRPr="00576FD4" w:rsidRDefault="00576FD4" w:rsidP="00287A49">
            <w:pPr>
              <w:spacing w:before="120" w:after="120" w:line="300" w:lineRule="atLeast"/>
              <w:ind w:left="284"/>
              <w:jc w:val="both"/>
              <w:rPr>
                <w:rFonts w:ascii="Calibri" w:eastAsia="Arial Unicode MS" w:hAnsi="Calibri"/>
                <w:szCs w:val="22"/>
                <w:lang w:val="en-GB"/>
              </w:rPr>
            </w:pPr>
            <w:r w:rsidRPr="00576FD4">
              <w:rPr>
                <w:rFonts w:ascii="Calibri" w:eastAsia="Arial Unicode MS" w:hAnsi="Calibri"/>
                <w:color w:val="000000"/>
                <w:szCs w:val="22"/>
                <w:lang w:val="en-GB"/>
              </w:rPr>
              <w:t>Telephone/mobile:</w:t>
            </w:r>
            <w:r w:rsidR="000F0B54" w:rsidRPr="00576FD4">
              <w:rPr>
                <w:rFonts w:ascii="Calibri" w:eastAsia="Arial Unicode MS" w:hAnsi="Calibri"/>
                <w:szCs w:val="22"/>
                <w:lang w:val="en-GB"/>
              </w:rPr>
              <w:t xml:space="preserve"> </w:t>
            </w:r>
            <w:sdt>
              <w:sdtPr>
                <w:rPr>
                  <w:rFonts w:ascii="Calibri" w:eastAsia="Arial Unicode MS" w:hAnsi="Calibri"/>
                  <w:szCs w:val="22"/>
                  <w:lang w:val="en-GB"/>
                </w:rPr>
                <w:id w:val="433797765"/>
                <w:placeholder>
                  <w:docPart w:val="7FA7821B36CE4E0499BD33142BD96061"/>
                </w:placeholder>
                <w:showingPlcHdr/>
              </w:sdtPr>
              <w:sdtEndPr/>
              <w:sdtContent>
                <w:r w:rsidR="00287A49" w:rsidRPr="00576FD4">
                  <w:rPr>
                    <w:rFonts w:ascii="Calibri" w:eastAsia="Arial Unicode MS" w:hAnsi="Calibri"/>
                    <w:szCs w:val="22"/>
                    <w:lang w:val="en-GB"/>
                  </w:rPr>
                  <w:t>…………………………………………………………………</w:t>
                </w:r>
                <w:r w:rsidR="0056210F">
                  <w:rPr>
                    <w:rFonts w:ascii="Calibri" w:eastAsia="Arial Unicode MS" w:hAnsi="Calibri"/>
                    <w:szCs w:val="22"/>
                    <w:lang w:val="en-GB"/>
                  </w:rPr>
                  <w:t>..</w:t>
                </w:r>
                <w:r w:rsidR="00287A49" w:rsidRPr="00576FD4">
                  <w:rPr>
                    <w:rFonts w:ascii="Calibri" w:eastAsia="Arial Unicode MS" w:hAnsi="Calibri"/>
                    <w:szCs w:val="22"/>
                    <w:lang w:val="en-GB"/>
                  </w:rPr>
                  <w:t>……………………….</w:t>
                </w:r>
              </w:sdtContent>
            </w:sdt>
          </w:p>
          <w:p w:rsidR="004A341E" w:rsidRPr="00576FD4" w:rsidRDefault="004A341E" w:rsidP="00287A49">
            <w:pPr>
              <w:spacing w:before="120" w:after="120" w:line="300" w:lineRule="atLeast"/>
              <w:ind w:left="284"/>
              <w:jc w:val="both"/>
              <w:rPr>
                <w:rFonts w:ascii="Calibri" w:eastAsia="Arial Unicode MS" w:hAnsi="Calibri"/>
                <w:szCs w:val="22"/>
                <w:lang w:val="en-GB"/>
              </w:rPr>
            </w:pPr>
            <w:r w:rsidRPr="00576FD4">
              <w:rPr>
                <w:rFonts w:ascii="Calibri" w:eastAsia="Arial Unicode MS" w:hAnsi="Calibri"/>
                <w:szCs w:val="22"/>
                <w:lang w:val="en-GB"/>
              </w:rPr>
              <w:t xml:space="preserve">Fax: </w:t>
            </w:r>
            <w:sdt>
              <w:sdtPr>
                <w:rPr>
                  <w:rFonts w:ascii="Calibri" w:eastAsia="Arial Unicode MS" w:hAnsi="Calibri"/>
                  <w:szCs w:val="22"/>
                  <w:lang w:val="en-GB"/>
                </w:rPr>
                <w:id w:val="-765156855"/>
                <w:placeholder>
                  <w:docPart w:val="D4909294AA4F4B7DAC6A363102C3E4CF"/>
                </w:placeholder>
                <w:showingPlcHdr/>
              </w:sdtPr>
              <w:sdtEndPr/>
              <w:sdtContent>
                <w:r w:rsidRPr="00576FD4">
                  <w:rPr>
                    <w:rFonts w:ascii="Calibri" w:eastAsia="Arial Unicode MS" w:hAnsi="Calibri"/>
                    <w:szCs w:val="22"/>
                    <w:lang w:val="en-GB"/>
                  </w:rPr>
                  <w:t>………</w:t>
                </w:r>
                <w:r w:rsidR="0056210F">
                  <w:rPr>
                    <w:rFonts w:ascii="Calibri" w:eastAsia="Arial Unicode MS" w:hAnsi="Calibri"/>
                    <w:szCs w:val="22"/>
                    <w:lang w:val="en-GB"/>
                  </w:rPr>
                  <w:t>…………………………………………………………………………………..</w:t>
                </w:r>
                <w:r w:rsidRPr="00576FD4">
                  <w:rPr>
                    <w:rFonts w:ascii="Calibri" w:eastAsia="Arial Unicode MS" w:hAnsi="Calibri"/>
                    <w:szCs w:val="22"/>
                    <w:lang w:val="en-GB"/>
                  </w:rPr>
                  <w:t>……………………….</w:t>
                </w:r>
              </w:sdtContent>
            </w:sdt>
          </w:p>
          <w:p w:rsidR="004A341E" w:rsidRPr="00576FD4" w:rsidRDefault="00576FD4" w:rsidP="004A341E">
            <w:pPr>
              <w:spacing w:before="360" w:after="360" w:line="300" w:lineRule="atLeast"/>
              <w:rPr>
                <w:rFonts w:ascii="Calibri" w:eastAsia="Arial Unicode MS" w:hAnsi="Calibri"/>
                <w:b/>
                <w:u w:val="single"/>
                <w:lang w:val="en-GB"/>
              </w:rPr>
            </w:pPr>
            <w:r w:rsidRPr="00576FD4">
              <w:rPr>
                <w:rFonts w:ascii="Calibri" w:eastAsia="Arial Unicode MS" w:hAnsi="Calibri"/>
                <w:b/>
                <w:u w:val="single"/>
                <w:lang w:val="en-GB"/>
              </w:rPr>
              <w:t>Bid Data</w:t>
            </w:r>
          </w:p>
          <w:p w:rsidR="004A341E" w:rsidRPr="00576FD4" w:rsidRDefault="00576FD4" w:rsidP="004A341E">
            <w:pPr>
              <w:spacing w:before="120" w:after="120" w:line="300" w:lineRule="atLeast"/>
              <w:ind w:left="284"/>
              <w:jc w:val="both"/>
              <w:rPr>
                <w:rFonts w:ascii="Calibri" w:eastAsia="Arial Unicode MS" w:hAnsi="Calibri"/>
                <w:lang w:val="en-GB"/>
              </w:rPr>
            </w:pPr>
            <w:r w:rsidRPr="00576FD4">
              <w:rPr>
                <w:rFonts w:ascii="Calibri" w:eastAsia="Arial Unicode MS" w:hAnsi="Calibri"/>
                <w:lang w:val="en-GB"/>
              </w:rPr>
              <w:t>Bid Price:</w:t>
            </w:r>
            <w:r w:rsidR="004A341E" w:rsidRPr="00576FD4">
              <w:rPr>
                <w:rFonts w:ascii="Calibri" w:eastAsia="Arial Unicode MS" w:hAnsi="Calibri"/>
                <w:lang w:val="en-GB"/>
              </w:rPr>
              <w:t xml:space="preserve"> </w:t>
            </w:r>
            <w:sdt>
              <w:sdtPr>
                <w:rPr>
                  <w:rFonts w:ascii="Calibri" w:eastAsia="Arial Unicode MS" w:hAnsi="Calibri"/>
                  <w:lang w:val="en-GB"/>
                </w:rPr>
                <w:id w:val="-560787708"/>
                <w:placeholder>
                  <w:docPart w:val="3360A04107464854A590755C5725140A"/>
                </w:placeholder>
                <w:showingPlcHdr/>
              </w:sdtPr>
              <w:sdtEndPr/>
              <w:sdtContent>
                <w:r w:rsidR="00DE6636" w:rsidRPr="00576FD4">
                  <w:rPr>
                    <w:rStyle w:val="Helyrzszveg"/>
                    <w:lang w:val="en-GB"/>
                  </w:rPr>
                  <w:t>___________________________</w:t>
                </w:r>
              </w:sdtContent>
            </w:sdt>
            <w:r w:rsidR="004A341E" w:rsidRPr="00576FD4">
              <w:rPr>
                <w:rFonts w:ascii="Calibri" w:eastAsia="Arial Unicode MS" w:hAnsi="Calibri"/>
                <w:lang w:val="en-GB"/>
              </w:rPr>
              <w:t xml:space="preserve"> </w:t>
            </w:r>
            <w:r w:rsidR="00B028EA" w:rsidRPr="00576FD4">
              <w:rPr>
                <w:rFonts w:ascii="Calibri" w:eastAsia="Arial Unicode MS" w:hAnsi="Calibri"/>
                <w:lang w:val="en-GB"/>
              </w:rPr>
              <w:t xml:space="preserve"> </w:t>
            </w:r>
            <w:r w:rsidR="004A341E" w:rsidRPr="00576FD4">
              <w:rPr>
                <w:rFonts w:ascii="Calibri" w:eastAsia="Arial Unicode MS" w:hAnsi="Calibri"/>
                <w:lang w:val="en-GB"/>
              </w:rPr>
              <w:t>Ft/kWh</w:t>
            </w:r>
          </w:p>
          <w:p w:rsidR="000F0B54" w:rsidRPr="00576FD4" w:rsidRDefault="00576FD4" w:rsidP="0082502E">
            <w:pPr>
              <w:spacing w:before="120" w:after="120" w:line="300" w:lineRule="atLeast"/>
              <w:ind w:left="284"/>
              <w:jc w:val="both"/>
              <w:rPr>
                <w:rFonts w:ascii="Calibri" w:eastAsia="Arial Unicode MS" w:hAnsi="Calibri"/>
                <w:szCs w:val="22"/>
                <w:lang w:val="en-GB"/>
              </w:rPr>
            </w:pPr>
            <w:r w:rsidRPr="00576FD4">
              <w:rPr>
                <w:rFonts w:ascii="Calibri" w:eastAsia="Arial Unicode MS" w:hAnsi="Calibri"/>
                <w:lang w:val="en-GB"/>
              </w:rPr>
              <w:t>Number of bid bundles:</w:t>
            </w:r>
            <w:sdt>
              <w:sdtPr>
                <w:rPr>
                  <w:rFonts w:ascii="Calibri" w:eastAsia="Arial Unicode MS" w:hAnsi="Calibri"/>
                  <w:lang w:val="en-GB"/>
                </w:rPr>
                <w:id w:val="-1485929778"/>
                <w:placeholder>
                  <w:docPart w:val="6B64AE6C529B47779CE6F1B9D9973003"/>
                </w:placeholder>
                <w:showingPlcHdr/>
              </w:sdtPr>
              <w:sdtEndPr/>
              <w:sdtContent>
                <w:r w:rsidR="00DE6636" w:rsidRPr="00576FD4">
                  <w:rPr>
                    <w:rStyle w:val="Helyrzszveg"/>
                    <w:lang w:val="en-GB"/>
                  </w:rPr>
                  <w:t>_______________</w:t>
                </w:r>
              </w:sdtContent>
            </w:sdt>
            <w:r w:rsidR="00B028EA" w:rsidRPr="00576FD4">
              <w:rPr>
                <w:rFonts w:ascii="Calibri" w:eastAsia="Arial Unicode MS" w:hAnsi="Calibri"/>
                <w:lang w:val="en-GB"/>
              </w:rPr>
              <w:t xml:space="preserve">  </w:t>
            </w:r>
            <w:r w:rsidR="0082502E">
              <w:rPr>
                <w:rFonts w:ascii="Calibri" w:eastAsia="Arial Unicode MS" w:hAnsi="Calibri"/>
                <w:lang w:val="en-GB"/>
              </w:rPr>
              <w:t>pieces</w:t>
            </w:r>
          </w:p>
        </w:tc>
      </w:tr>
    </w:tbl>
    <w:p w:rsidR="000F0B54" w:rsidRPr="00576FD4" w:rsidRDefault="000F0B54" w:rsidP="000F0B54">
      <w:pPr>
        <w:rPr>
          <w:lang w:val="en-GB"/>
        </w:rPr>
      </w:pPr>
    </w:p>
    <w:p w:rsidR="000F0B54" w:rsidRPr="00576FD4" w:rsidRDefault="00576FD4" w:rsidP="000F0B54">
      <w:pPr>
        <w:tabs>
          <w:tab w:val="left" w:pos="2700"/>
          <w:tab w:val="left" w:pos="5220"/>
        </w:tabs>
        <w:spacing w:before="120" w:line="300" w:lineRule="atLeast"/>
        <w:jc w:val="both"/>
        <w:rPr>
          <w:rFonts w:ascii="Calibri" w:eastAsia="Times New Roman" w:hAnsi="Calibri" w:cs="Arial"/>
          <w:szCs w:val="22"/>
          <w:lang w:val="en-GB" w:eastAsia="hu-HU"/>
        </w:rPr>
      </w:pPr>
      <w:r w:rsidRPr="00576FD4">
        <w:rPr>
          <w:rFonts w:ascii="Calibri" w:hAnsi="Calibri" w:cs="Arial"/>
          <w:szCs w:val="22"/>
          <w:lang w:val="en-GB" w:eastAsia="hu-HU"/>
        </w:rPr>
        <w:t>Bidder makes a statement on accepting the following conditions</w:t>
      </w:r>
      <w:r w:rsidR="000F0B54" w:rsidRPr="00576FD4">
        <w:rPr>
          <w:rFonts w:ascii="Calibri" w:eastAsia="Times New Roman" w:hAnsi="Calibri" w:cs="Arial"/>
          <w:szCs w:val="22"/>
          <w:lang w:val="en-GB" w:eastAsia="hu-HU"/>
        </w:rPr>
        <w:t>:</w:t>
      </w:r>
    </w:p>
    <w:p w:rsidR="00576FD4" w:rsidRPr="00576FD4" w:rsidRDefault="00576FD4" w:rsidP="00576FD4">
      <w:pPr>
        <w:numPr>
          <w:ilvl w:val="0"/>
          <w:numId w:val="3"/>
        </w:numPr>
        <w:spacing w:before="120" w:after="120" w:line="300" w:lineRule="atLeast"/>
        <w:jc w:val="both"/>
        <w:rPr>
          <w:rFonts w:ascii="Calibri" w:hAnsi="Calibri" w:cs="Arial"/>
          <w:szCs w:val="22"/>
          <w:lang w:val="en-GB" w:eastAsia="hu-HU"/>
        </w:rPr>
      </w:pPr>
      <w:r w:rsidRPr="00576FD4">
        <w:rPr>
          <w:rFonts w:ascii="Calibri" w:hAnsi="Calibri" w:cs="Arial"/>
          <w:szCs w:val="22"/>
          <w:lang w:val="en-GB" w:eastAsia="hu-HU"/>
        </w:rPr>
        <w:t xml:space="preserve">Bidder declares that it agrees with the regulation governing the capacity auction to be held at MFGT (MFGT Headquarters, 1138 Budapest, Váci út 144-150.). Bidder </w:t>
      </w:r>
      <w:r w:rsidRPr="00576FD4">
        <w:rPr>
          <w:rFonts w:ascii="Calibri" w:hAnsi="Calibri" w:cs="Arial"/>
          <w:szCs w:val="22"/>
          <w:lang w:val="en-GB" w:eastAsia="hu-HU"/>
        </w:rPr>
        <w:lastRenderedPageBreak/>
        <w:t>agrees to be bound by the content thereof during the auction</w:t>
      </w:r>
      <w:r w:rsidRPr="00576FD4">
        <w:rPr>
          <w:rFonts w:ascii="Calibri" w:hAnsi="Calibri" w:cs="Arial"/>
          <w:b/>
          <w:szCs w:val="22"/>
          <w:lang w:val="en-GB" w:eastAsia="hu-HU"/>
        </w:rPr>
        <w:t xml:space="preserve"> </w:t>
      </w:r>
      <w:r w:rsidRPr="00576FD4">
        <w:rPr>
          <w:rFonts w:ascii="Calibri" w:hAnsi="Calibri" w:cs="Arial"/>
          <w:szCs w:val="22"/>
          <w:lang w:val="en-GB" w:eastAsia="hu-HU"/>
        </w:rPr>
        <w:t xml:space="preserve">and the preceding registration process. </w:t>
      </w:r>
    </w:p>
    <w:p w:rsidR="00576FD4" w:rsidRPr="00576FD4" w:rsidRDefault="00576FD4" w:rsidP="00576FD4">
      <w:pPr>
        <w:numPr>
          <w:ilvl w:val="0"/>
          <w:numId w:val="3"/>
        </w:numPr>
        <w:spacing w:before="120" w:after="120" w:line="300" w:lineRule="atLeast"/>
        <w:jc w:val="both"/>
        <w:rPr>
          <w:rFonts w:ascii="Calibri" w:hAnsi="Calibri" w:cs="Arial"/>
          <w:szCs w:val="22"/>
          <w:lang w:val="en-GB" w:eastAsia="hu-HU"/>
        </w:rPr>
      </w:pPr>
      <w:r w:rsidRPr="00576FD4">
        <w:rPr>
          <w:rFonts w:ascii="Calibri" w:hAnsi="Calibri" w:cs="Arial"/>
          <w:szCs w:val="22"/>
          <w:lang w:val="en-GB" w:eastAsia="hu-HU"/>
        </w:rPr>
        <w:t>Bidder accepts that the “Natural Gas Storage Contract(s)” attached to the auction notice – together with the contractual provisions thereof as unchanged – and the Code of Business Conduct of MFGT shall be applicable to concluding the contract after the submission of a valid and successful bid.</w:t>
      </w:r>
    </w:p>
    <w:p w:rsidR="00576FD4" w:rsidRPr="00576FD4" w:rsidRDefault="00576FD4" w:rsidP="00576FD4">
      <w:pPr>
        <w:numPr>
          <w:ilvl w:val="0"/>
          <w:numId w:val="3"/>
        </w:numPr>
        <w:spacing w:before="120" w:after="120" w:line="300" w:lineRule="atLeast"/>
        <w:jc w:val="both"/>
        <w:rPr>
          <w:rFonts w:ascii="Calibri" w:hAnsi="Calibri" w:cs="Arial"/>
          <w:szCs w:val="22"/>
          <w:lang w:val="en-GB" w:eastAsia="hu-HU"/>
        </w:rPr>
      </w:pPr>
      <w:r w:rsidRPr="00576FD4">
        <w:rPr>
          <w:rFonts w:ascii="Calibri" w:hAnsi="Calibri" w:cs="Arial"/>
          <w:szCs w:val="22"/>
          <w:lang w:val="en-GB" w:eastAsia="hu-HU"/>
        </w:rPr>
        <w:t>Bidder explicitly accepts that in the event of failing to inform MFGT of the post-submission changes in the content of the documents required for registration pursuant to the Auction Announcement Notice, or if the required document(s) is (are) not submitted, the Bid submitted by the Bidder to the capacity auction shall not be accepted. Furthermore, Bidder accepts that it shall be fully liable to MFGT or to a third party for any direct or indirect damage arising from the failure to provide or to properly provide such information.</w:t>
      </w:r>
    </w:p>
    <w:p w:rsidR="00576FD4" w:rsidRPr="00576FD4" w:rsidRDefault="00576FD4" w:rsidP="00576FD4">
      <w:pPr>
        <w:numPr>
          <w:ilvl w:val="12"/>
          <w:numId w:val="0"/>
        </w:numPr>
        <w:spacing w:before="120" w:after="120" w:line="300" w:lineRule="atLeast"/>
        <w:jc w:val="both"/>
        <w:rPr>
          <w:rFonts w:ascii="Calibri" w:eastAsia="Times New Roman" w:hAnsi="Calibri"/>
          <w:sz w:val="22"/>
          <w:szCs w:val="22"/>
          <w:lang w:val="en-GB"/>
        </w:rPr>
      </w:pPr>
    </w:p>
    <w:p w:rsidR="00576FD4" w:rsidRPr="00576FD4" w:rsidRDefault="00576FD4" w:rsidP="00576FD4">
      <w:pPr>
        <w:numPr>
          <w:ilvl w:val="12"/>
          <w:numId w:val="0"/>
        </w:numPr>
        <w:spacing w:before="120" w:after="120" w:line="300" w:lineRule="atLeast"/>
        <w:jc w:val="both"/>
        <w:rPr>
          <w:rFonts w:ascii="Calibri" w:eastAsia="Times New Roman" w:hAnsi="Calibri"/>
          <w:sz w:val="22"/>
          <w:szCs w:val="22"/>
          <w:lang w:val="en-GB"/>
        </w:rPr>
      </w:pPr>
      <w:r w:rsidRPr="00576FD4">
        <w:rPr>
          <w:rFonts w:ascii="Calibri" w:eastAsia="Times New Roman" w:hAnsi="Calibri"/>
          <w:sz w:val="22"/>
          <w:szCs w:val="22"/>
          <w:lang w:val="en-GB"/>
        </w:rPr>
        <w:t>Dated</w:t>
      </w:r>
      <w:proofErr w:type="gramStart"/>
      <w:r w:rsidRPr="00576FD4">
        <w:rPr>
          <w:rFonts w:ascii="Calibri" w:eastAsia="Times New Roman" w:hAnsi="Calibri"/>
          <w:sz w:val="22"/>
          <w:szCs w:val="22"/>
          <w:lang w:val="en-GB"/>
        </w:rPr>
        <w:t>:………………………..</w:t>
      </w:r>
      <w:proofErr w:type="gramEnd"/>
    </w:p>
    <w:p w:rsidR="00576FD4" w:rsidRPr="00576FD4" w:rsidRDefault="00576FD4" w:rsidP="00576FD4">
      <w:pPr>
        <w:spacing w:before="120" w:after="120" w:line="300" w:lineRule="atLeast"/>
        <w:jc w:val="both"/>
        <w:rPr>
          <w:rFonts w:ascii="Calibri" w:eastAsia="Times New Roman" w:hAnsi="Calibri"/>
          <w:sz w:val="22"/>
          <w:szCs w:val="22"/>
          <w:lang w:val="en-GB"/>
        </w:rPr>
      </w:pPr>
    </w:p>
    <w:p w:rsidR="00576FD4" w:rsidRPr="00576FD4" w:rsidRDefault="00576FD4" w:rsidP="00576FD4">
      <w:pPr>
        <w:spacing w:before="120" w:after="120" w:line="300" w:lineRule="atLeast"/>
        <w:jc w:val="both"/>
        <w:rPr>
          <w:rFonts w:ascii="Calibri" w:eastAsia="Times New Roman" w:hAnsi="Calibri"/>
          <w:sz w:val="22"/>
          <w:szCs w:val="22"/>
          <w:lang w:val="en-GB"/>
        </w:rPr>
      </w:pPr>
    </w:p>
    <w:p w:rsidR="00576FD4" w:rsidRPr="00576FD4" w:rsidRDefault="00576FD4" w:rsidP="00576FD4">
      <w:pPr>
        <w:tabs>
          <w:tab w:val="left" w:pos="4820"/>
        </w:tabs>
        <w:spacing w:before="120" w:after="120" w:line="300" w:lineRule="atLeast"/>
        <w:jc w:val="both"/>
        <w:rPr>
          <w:rFonts w:ascii="Calibri" w:eastAsia="Times New Roman" w:hAnsi="Calibri"/>
          <w:sz w:val="22"/>
          <w:szCs w:val="22"/>
          <w:u w:val="single"/>
          <w:lang w:val="en-GB"/>
        </w:rPr>
      </w:pPr>
      <w:r w:rsidRPr="00576FD4">
        <w:rPr>
          <w:rFonts w:ascii="Calibri" w:eastAsia="Times New Roman" w:hAnsi="Calibri"/>
          <w:sz w:val="22"/>
          <w:szCs w:val="22"/>
          <w:lang w:val="en-GB"/>
        </w:rPr>
        <w:tab/>
        <w:t>______________________</w:t>
      </w:r>
    </w:p>
    <w:p w:rsidR="00576FD4" w:rsidRPr="00576FD4" w:rsidRDefault="00576FD4" w:rsidP="00576FD4">
      <w:pPr>
        <w:tabs>
          <w:tab w:val="left" w:pos="3686"/>
        </w:tabs>
        <w:spacing w:before="120" w:after="120" w:line="300" w:lineRule="atLeast"/>
        <w:jc w:val="both"/>
        <w:rPr>
          <w:rFonts w:ascii="Calibri" w:hAnsi="Calibri"/>
          <w:lang w:val="en-GB"/>
        </w:rPr>
      </w:pPr>
      <w:r w:rsidRPr="00576FD4">
        <w:rPr>
          <w:rFonts w:ascii="Calibri" w:eastAsia="Times New Roman" w:hAnsi="Calibri"/>
          <w:sz w:val="22"/>
          <w:szCs w:val="22"/>
          <w:lang w:val="en-GB"/>
        </w:rPr>
        <w:tab/>
      </w:r>
      <w:r w:rsidRPr="00576FD4">
        <w:rPr>
          <w:rFonts w:ascii="Calibri" w:hAnsi="Calibri"/>
          <w:color w:val="000000"/>
          <w:szCs w:val="22"/>
          <w:lang w:val="en-GB"/>
        </w:rPr>
        <w:t xml:space="preserve">Corporate </w:t>
      </w:r>
      <w:r w:rsidRPr="00576FD4">
        <w:rPr>
          <w:rFonts w:ascii="Calibri" w:eastAsia="Times New Roman" w:hAnsi="Calibri"/>
          <w:color w:val="000000"/>
          <w:szCs w:val="22"/>
          <w:lang w:val="en-GB"/>
        </w:rPr>
        <w:t>signature by authorized representative</w:t>
      </w:r>
    </w:p>
    <w:p w:rsidR="000F0B54" w:rsidRPr="00576FD4" w:rsidRDefault="000F0B54" w:rsidP="000F0B54">
      <w:pPr>
        <w:spacing w:after="200" w:line="276" w:lineRule="auto"/>
        <w:rPr>
          <w:rFonts w:ascii="Calibri" w:eastAsia="Calibri" w:hAnsi="Calibri"/>
          <w:sz w:val="22"/>
          <w:szCs w:val="22"/>
          <w:lang w:val="en-GB"/>
        </w:rPr>
      </w:pPr>
    </w:p>
    <w:p w:rsidR="000F0B54" w:rsidRPr="00576FD4" w:rsidRDefault="000F0B54" w:rsidP="000F0B54">
      <w:pPr>
        <w:rPr>
          <w:lang w:val="en-GB"/>
        </w:rPr>
      </w:pPr>
    </w:p>
    <w:sectPr w:rsidR="000F0B54" w:rsidRPr="00576FD4" w:rsidSect="000F0B54">
      <w:headerReference w:type="default" r:id="rId9"/>
      <w:footerReference w:type="default" r:id="rId10"/>
      <w:pgSz w:w="11906" w:h="16838"/>
      <w:pgMar w:top="208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013" w:rsidRDefault="00E14013" w:rsidP="000F0B54">
      <w:r>
        <w:separator/>
      </w:r>
    </w:p>
  </w:endnote>
  <w:endnote w:type="continuationSeparator" w:id="0">
    <w:p w:rsidR="00E14013" w:rsidRDefault="00E14013" w:rsidP="000F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olo">
    <w:altName w:val="Courier New"/>
    <w:panose1 w:val="02000400000000000000"/>
    <w:charset w:val="EE"/>
    <w:family w:val="auto"/>
    <w:pitch w:val="variable"/>
    <w:sig w:usb0="800000AF" w:usb1="0000205B"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49" w:rsidRPr="00C647B6" w:rsidRDefault="0056210F" w:rsidP="000F0B54">
    <w:pPr>
      <w:pStyle w:val="llb"/>
      <w:rPr>
        <w:rFonts w:ascii="Calibri" w:hAnsi="Calibri"/>
        <w:sz w:val="22"/>
        <w:szCs w:val="22"/>
      </w:rPr>
    </w:pPr>
    <w:r>
      <w:rPr>
        <w:rFonts w:ascii="Calibri" w:hAnsi="Calibri"/>
        <w:sz w:val="22"/>
        <w:szCs w:val="22"/>
      </w:rPr>
      <w:t xml:space="preserve">Page no. </w:t>
    </w:r>
    <w:r w:rsidR="00287A49" w:rsidRPr="00C647B6">
      <w:rPr>
        <w:rFonts w:ascii="Calibri" w:hAnsi="Calibri"/>
        <w:bCs/>
        <w:sz w:val="22"/>
        <w:szCs w:val="22"/>
      </w:rPr>
      <w:fldChar w:fldCharType="begin"/>
    </w:r>
    <w:r w:rsidR="00287A49" w:rsidRPr="00C647B6">
      <w:rPr>
        <w:rFonts w:ascii="Calibri" w:hAnsi="Calibri"/>
        <w:bCs/>
        <w:sz w:val="22"/>
        <w:szCs w:val="22"/>
      </w:rPr>
      <w:instrText>PAGE</w:instrText>
    </w:r>
    <w:r w:rsidR="00287A49" w:rsidRPr="00C647B6">
      <w:rPr>
        <w:rFonts w:ascii="Calibri" w:hAnsi="Calibri"/>
        <w:bCs/>
        <w:sz w:val="22"/>
        <w:szCs w:val="22"/>
      </w:rPr>
      <w:fldChar w:fldCharType="separate"/>
    </w:r>
    <w:r w:rsidR="005933FB">
      <w:rPr>
        <w:rFonts w:ascii="Calibri" w:hAnsi="Calibri"/>
        <w:bCs/>
        <w:noProof/>
        <w:sz w:val="22"/>
        <w:szCs w:val="22"/>
      </w:rPr>
      <w:t>1</w:t>
    </w:r>
    <w:r w:rsidR="00287A49" w:rsidRPr="00C647B6">
      <w:rPr>
        <w:rFonts w:ascii="Calibri" w:hAnsi="Calibri"/>
        <w:bCs/>
        <w:sz w:val="22"/>
        <w:szCs w:val="22"/>
      </w:rPr>
      <w:fldChar w:fldCharType="end"/>
    </w:r>
    <w:r w:rsidR="00287A49" w:rsidRPr="00C647B6">
      <w:rPr>
        <w:rFonts w:ascii="Calibri" w:hAnsi="Calibri"/>
        <w:sz w:val="22"/>
        <w:szCs w:val="22"/>
      </w:rPr>
      <w:t xml:space="preserve"> / </w:t>
    </w:r>
    <w:r w:rsidR="00287A49" w:rsidRPr="00C647B6">
      <w:rPr>
        <w:rFonts w:ascii="Calibri" w:hAnsi="Calibri"/>
        <w:bCs/>
        <w:sz w:val="22"/>
        <w:szCs w:val="22"/>
      </w:rPr>
      <w:fldChar w:fldCharType="begin"/>
    </w:r>
    <w:r w:rsidR="00287A49" w:rsidRPr="00C647B6">
      <w:rPr>
        <w:rFonts w:ascii="Calibri" w:hAnsi="Calibri"/>
        <w:bCs/>
        <w:sz w:val="22"/>
        <w:szCs w:val="22"/>
      </w:rPr>
      <w:instrText>NUMPAGES</w:instrText>
    </w:r>
    <w:r w:rsidR="00287A49" w:rsidRPr="00C647B6">
      <w:rPr>
        <w:rFonts w:ascii="Calibri" w:hAnsi="Calibri"/>
        <w:bCs/>
        <w:sz w:val="22"/>
        <w:szCs w:val="22"/>
      </w:rPr>
      <w:fldChar w:fldCharType="separate"/>
    </w:r>
    <w:r w:rsidR="005933FB">
      <w:rPr>
        <w:rFonts w:ascii="Calibri" w:hAnsi="Calibri"/>
        <w:bCs/>
        <w:noProof/>
        <w:sz w:val="22"/>
        <w:szCs w:val="22"/>
      </w:rPr>
      <w:t>2</w:t>
    </w:r>
    <w:r w:rsidR="00287A49" w:rsidRPr="00C647B6">
      <w:rPr>
        <w:rFonts w:ascii="Calibri" w:hAnsi="Calibri"/>
        <w:bCs/>
        <w:sz w:val="22"/>
        <w:szCs w:val="22"/>
      </w:rPr>
      <w:fldChar w:fldCharType="end"/>
    </w:r>
  </w:p>
  <w:p w:rsidR="00287A49" w:rsidRDefault="00287A4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013" w:rsidRDefault="00E14013" w:rsidP="000F0B54">
      <w:r>
        <w:separator/>
      </w:r>
    </w:p>
  </w:footnote>
  <w:footnote w:type="continuationSeparator" w:id="0">
    <w:p w:rsidR="00E14013" w:rsidRDefault="00E14013" w:rsidP="000F0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49" w:rsidRDefault="0082502E">
    <w:pPr>
      <w:pStyle w:val="lfej"/>
    </w:pPr>
    <w:ins w:id="1" w:author="Varga Horgosi Árpád" w:date="2017-05-22T16:46:00Z">
      <w:r>
        <w:rPr>
          <w:noProof/>
          <w:lang w:eastAsia="hu-HU"/>
        </w:rPr>
        <w:drawing>
          <wp:anchor distT="0" distB="0" distL="114300" distR="114300" simplePos="0" relativeHeight="251659264" behindDoc="1" locked="0" layoutInCell="1" allowOverlap="1" wp14:anchorId="79369C97" wp14:editId="3F225141">
            <wp:simplePos x="0" y="0"/>
            <wp:positionH relativeFrom="column">
              <wp:posOffset>-627380</wp:posOffset>
            </wp:positionH>
            <wp:positionV relativeFrom="paragraph">
              <wp:posOffset>-635000</wp:posOffset>
            </wp:positionV>
            <wp:extent cx="7614285" cy="10779125"/>
            <wp:effectExtent l="0" t="0" r="5715" b="3175"/>
            <wp:wrapNone/>
            <wp:docPr id="6" name="Kép 6" descr="C:\Users\B7259\Desktop\mfgt sablonok\MFGT_szerz sab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7259\Desktop\mfgt sablonok\MFGT_szerz sabl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285" cy="10779125"/>
                    </a:xfrm>
                    <a:prstGeom prst="rect">
                      <a:avLst/>
                    </a:prstGeom>
                    <a:noFill/>
                    <a:ln>
                      <a:noFill/>
                    </a:ln>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3353"/>
    <w:multiLevelType w:val="multilevel"/>
    <w:tmpl w:val="BA8CFEF6"/>
    <w:lvl w:ilvl="0">
      <w:start w:val="1"/>
      <w:numFmt w:val="upperRoman"/>
      <w:pStyle w:val="Cmsor1"/>
      <w:lvlText w:val="%1"/>
      <w:lvlJc w:val="left"/>
      <w:pPr>
        <w:tabs>
          <w:tab w:val="num" w:pos="1146"/>
        </w:tabs>
        <w:ind w:left="858" w:hanging="432"/>
      </w:pPr>
      <w:rPr>
        <w:rFonts w:ascii="Polo" w:hAnsi="Polo" w:hint="default"/>
        <w:b/>
        <w:i w:val="0"/>
        <w:sz w:val="22"/>
        <w:szCs w:val="22"/>
      </w:rPr>
    </w:lvl>
    <w:lvl w:ilvl="1">
      <w:start w:val="1"/>
      <w:numFmt w:val="decimal"/>
      <w:pStyle w:val="Cmsor2"/>
      <w:lvlText w:val="%1.%2"/>
      <w:lvlJc w:val="left"/>
      <w:pPr>
        <w:tabs>
          <w:tab w:val="num" w:pos="576"/>
        </w:tabs>
        <w:ind w:left="576" w:hanging="576"/>
      </w:pPr>
      <w:rPr>
        <w:b/>
        <w:i w:val="0"/>
      </w:rPr>
    </w:lvl>
    <w:lvl w:ilvl="2">
      <w:start w:val="1"/>
      <w:numFmt w:val="decimal"/>
      <w:lvlText w:val="%1.%2.%3"/>
      <w:lvlJc w:val="left"/>
      <w:pPr>
        <w:tabs>
          <w:tab w:val="num" w:pos="1004"/>
        </w:tabs>
        <w:ind w:left="1004" w:hanging="720"/>
      </w:pPr>
    </w:lvl>
    <w:lvl w:ilvl="3">
      <w:start w:val="1"/>
      <w:numFmt w:val="decimal"/>
      <w:pStyle w:val="Cmsor4"/>
      <w:lvlText w:val="%1.%2.%3.%4"/>
      <w:lvlJc w:val="left"/>
      <w:pPr>
        <w:tabs>
          <w:tab w:val="num" w:pos="1574"/>
        </w:tabs>
        <w:ind w:left="157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A684EA0"/>
    <w:multiLevelType w:val="hybridMultilevel"/>
    <w:tmpl w:val="CEAEA760"/>
    <w:lvl w:ilvl="0" w:tplc="90C0870A">
      <w:start w:val="1"/>
      <w:numFmt w:val="decimal"/>
      <w:lvlText w:val="%1."/>
      <w:lvlJc w:val="left"/>
      <w:pPr>
        <w:tabs>
          <w:tab w:val="num" w:pos="780"/>
        </w:tabs>
        <w:ind w:left="780" w:hanging="360"/>
      </w:pPr>
    </w:lvl>
    <w:lvl w:ilvl="1" w:tplc="247E63BC">
      <w:numFmt w:val="none"/>
      <w:lvlText w:val=""/>
      <w:lvlJc w:val="left"/>
      <w:pPr>
        <w:tabs>
          <w:tab w:val="num" w:pos="360"/>
        </w:tabs>
      </w:pPr>
    </w:lvl>
    <w:lvl w:ilvl="2" w:tplc="B91011B0">
      <w:numFmt w:val="none"/>
      <w:lvlText w:val=""/>
      <w:lvlJc w:val="left"/>
      <w:pPr>
        <w:tabs>
          <w:tab w:val="num" w:pos="360"/>
        </w:tabs>
      </w:pPr>
    </w:lvl>
    <w:lvl w:ilvl="3" w:tplc="D3C489BC">
      <w:numFmt w:val="none"/>
      <w:lvlText w:val=""/>
      <w:lvlJc w:val="left"/>
      <w:pPr>
        <w:tabs>
          <w:tab w:val="num" w:pos="360"/>
        </w:tabs>
      </w:pPr>
    </w:lvl>
    <w:lvl w:ilvl="4" w:tplc="7EDAF84C">
      <w:numFmt w:val="none"/>
      <w:lvlText w:val=""/>
      <w:lvlJc w:val="left"/>
      <w:pPr>
        <w:tabs>
          <w:tab w:val="num" w:pos="360"/>
        </w:tabs>
      </w:pPr>
    </w:lvl>
    <w:lvl w:ilvl="5" w:tplc="1B200072">
      <w:numFmt w:val="none"/>
      <w:lvlText w:val=""/>
      <w:lvlJc w:val="left"/>
      <w:pPr>
        <w:tabs>
          <w:tab w:val="num" w:pos="360"/>
        </w:tabs>
      </w:pPr>
    </w:lvl>
    <w:lvl w:ilvl="6" w:tplc="89AAB4F0">
      <w:numFmt w:val="none"/>
      <w:lvlText w:val=""/>
      <w:lvlJc w:val="left"/>
      <w:pPr>
        <w:tabs>
          <w:tab w:val="num" w:pos="360"/>
        </w:tabs>
      </w:pPr>
    </w:lvl>
    <w:lvl w:ilvl="7" w:tplc="04A44DD4">
      <w:numFmt w:val="none"/>
      <w:lvlText w:val=""/>
      <w:lvlJc w:val="left"/>
      <w:pPr>
        <w:tabs>
          <w:tab w:val="num" w:pos="360"/>
        </w:tabs>
      </w:pPr>
    </w:lvl>
    <w:lvl w:ilvl="8" w:tplc="58205824">
      <w:numFmt w:val="none"/>
      <w:lvlText w:val=""/>
      <w:lvlJc w:val="left"/>
      <w:pPr>
        <w:tabs>
          <w:tab w:val="num" w:pos="36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VTeGTg8SkgQRjgYyz5P7wt0GxSw=" w:salt="SENM09eoalowZ2SX7LyLR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BF"/>
    <w:rsid w:val="000076C6"/>
    <w:rsid w:val="00061A31"/>
    <w:rsid w:val="000D5A0A"/>
    <w:rsid w:val="000F0B54"/>
    <w:rsid w:val="002406DC"/>
    <w:rsid w:val="00275B61"/>
    <w:rsid w:val="00287A49"/>
    <w:rsid w:val="00295D85"/>
    <w:rsid w:val="004A341E"/>
    <w:rsid w:val="0056210F"/>
    <w:rsid w:val="00576FD4"/>
    <w:rsid w:val="005933FB"/>
    <w:rsid w:val="007B47BF"/>
    <w:rsid w:val="0082502E"/>
    <w:rsid w:val="008835FD"/>
    <w:rsid w:val="008A2C28"/>
    <w:rsid w:val="0097698B"/>
    <w:rsid w:val="00A4299A"/>
    <w:rsid w:val="00A82CAE"/>
    <w:rsid w:val="00B028EA"/>
    <w:rsid w:val="00B50AAA"/>
    <w:rsid w:val="00BB1A73"/>
    <w:rsid w:val="00BC4930"/>
    <w:rsid w:val="00BD3CDF"/>
    <w:rsid w:val="00BF00EB"/>
    <w:rsid w:val="00CA44B2"/>
    <w:rsid w:val="00D84968"/>
    <w:rsid w:val="00DE6636"/>
    <w:rsid w:val="00E14013"/>
    <w:rsid w:val="00EC285F"/>
    <w:rsid w:val="00EE6440"/>
    <w:rsid w:val="00F824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F0B54"/>
    <w:pPr>
      <w:spacing w:after="0" w:line="240" w:lineRule="auto"/>
    </w:pPr>
    <w:rPr>
      <w:rFonts w:ascii="Cambria" w:eastAsia="MS Mincho" w:hAnsi="Cambria" w:cs="Times New Roman"/>
      <w:sz w:val="24"/>
      <w:szCs w:val="24"/>
    </w:rPr>
  </w:style>
  <w:style w:type="paragraph" w:styleId="Cmsor1">
    <w:name w:val="heading 1"/>
    <w:basedOn w:val="Norml"/>
    <w:link w:val="Cmsor1Char"/>
    <w:uiPriority w:val="9"/>
    <w:qFormat/>
    <w:rsid w:val="000F0B54"/>
    <w:pPr>
      <w:keepNext/>
      <w:pageBreakBefore/>
      <w:numPr>
        <w:numId w:val="1"/>
      </w:numPr>
      <w:shd w:val="clear" w:color="auto" w:fill="FFFFFF"/>
      <w:spacing w:after="240" w:line="280" w:lineRule="atLeast"/>
      <w:outlineLvl w:val="0"/>
    </w:pPr>
    <w:rPr>
      <w:rFonts w:ascii="Arial" w:eastAsia="Calibri" w:hAnsi="Arial" w:cs="Arial"/>
      <w:b/>
      <w:bCs/>
      <w:kern w:val="36"/>
      <w:sz w:val="28"/>
      <w:szCs w:val="28"/>
      <w:lang w:eastAsia="hu-HU"/>
    </w:rPr>
  </w:style>
  <w:style w:type="paragraph" w:styleId="Cmsor2">
    <w:name w:val="heading 2"/>
    <w:aliases w:val="ff2,Section Heading 2,title 2"/>
    <w:basedOn w:val="Norml"/>
    <w:link w:val="Cmsor2Char"/>
    <w:uiPriority w:val="9"/>
    <w:unhideWhenUsed/>
    <w:qFormat/>
    <w:rsid w:val="000F0B54"/>
    <w:pPr>
      <w:keepNext/>
      <w:numPr>
        <w:ilvl w:val="1"/>
        <w:numId w:val="1"/>
      </w:numPr>
      <w:spacing w:before="480" w:after="240" w:line="280" w:lineRule="atLeast"/>
      <w:jc w:val="both"/>
      <w:outlineLvl w:val="1"/>
    </w:pPr>
    <w:rPr>
      <w:rFonts w:ascii="Arial" w:eastAsia="Calibri" w:hAnsi="Arial" w:cs="Arial"/>
      <w:sz w:val="26"/>
      <w:szCs w:val="26"/>
      <w:lang w:eastAsia="hu-HU"/>
    </w:rPr>
  </w:style>
  <w:style w:type="paragraph" w:styleId="Cmsor4">
    <w:name w:val="heading 4"/>
    <w:basedOn w:val="Norml"/>
    <w:link w:val="Cmsor4Char"/>
    <w:uiPriority w:val="9"/>
    <w:unhideWhenUsed/>
    <w:qFormat/>
    <w:rsid w:val="000F0B54"/>
    <w:pPr>
      <w:keepNext/>
      <w:numPr>
        <w:ilvl w:val="3"/>
        <w:numId w:val="1"/>
      </w:numPr>
      <w:spacing w:before="480" w:after="120" w:line="280" w:lineRule="atLeast"/>
      <w:outlineLvl w:val="3"/>
    </w:pPr>
    <w:rPr>
      <w:rFonts w:ascii="Arial" w:eastAsia="Calibri" w:hAnsi="Arial" w:cs="Arial"/>
      <w:b/>
      <w:bCs/>
      <w:i/>
      <w:i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F0B54"/>
    <w:rPr>
      <w:color w:val="808080"/>
    </w:rPr>
  </w:style>
  <w:style w:type="paragraph" w:styleId="Buborkszveg">
    <w:name w:val="Balloon Text"/>
    <w:basedOn w:val="Norml"/>
    <w:link w:val="BuborkszvegChar"/>
    <w:uiPriority w:val="99"/>
    <w:semiHidden/>
    <w:unhideWhenUsed/>
    <w:rsid w:val="000F0B54"/>
    <w:rPr>
      <w:rFonts w:ascii="Tahoma" w:hAnsi="Tahoma" w:cs="Tahoma"/>
      <w:sz w:val="16"/>
      <w:szCs w:val="16"/>
    </w:rPr>
  </w:style>
  <w:style w:type="character" w:customStyle="1" w:styleId="BuborkszvegChar">
    <w:name w:val="Buborékszöveg Char"/>
    <w:basedOn w:val="Bekezdsalapbettpusa"/>
    <w:link w:val="Buborkszveg"/>
    <w:uiPriority w:val="99"/>
    <w:semiHidden/>
    <w:rsid w:val="000F0B54"/>
    <w:rPr>
      <w:rFonts w:ascii="Tahoma" w:hAnsi="Tahoma" w:cs="Tahoma"/>
      <w:sz w:val="16"/>
      <w:szCs w:val="16"/>
    </w:rPr>
  </w:style>
  <w:style w:type="character" w:customStyle="1" w:styleId="Cmsor1Char">
    <w:name w:val="Címsor 1 Char"/>
    <w:basedOn w:val="Bekezdsalapbettpusa"/>
    <w:link w:val="Cmsor1"/>
    <w:rsid w:val="000F0B54"/>
    <w:rPr>
      <w:rFonts w:ascii="Arial" w:eastAsia="Calibri" w:hAnsi="Arial" w:cs="Arial"/>
      <w:b/>
      <w:bCs/>
      <w:kern w:val="36"/>
      <w:sz w:val="28"/>
      <w:szCs w:val="28"/>
      <w:shd w:val="clear" w:color="auto" w:fill="FFFFFF"/>
      <w:lang w:eastAsia="hu-HU"/>
    </w:rPr>
  </w:style>
  <w:style w:type="character" w:customStyle="1" w:styleId="Cmsor2Char">
    <w:name w:val="Címsor 2 Char"/>
    <w:aliases w:val="ff2 Char,Section Heading 2 Char,title 2 Char"/>
    <w:basedOn w:val="Bekezdsalapbettpusa"/>
    <w:link w:val="Cmsor2"/>
    <w:uiPriority w:val="9"/>
    <w:rsid w:val="000F0B54"/>
    <w:rPr>
      <w:rFonts w:ascii="Arial" w:eastAsia="Calibri" w:hAnsi="Arial" w:cs="Arial"/>
      <w:sz w:val="26"/>
      <w:szCs w:val="26"/>
      <w:lang w:eastAsia="hu-HU"/>
    </w:rPr>
  </w:style>
  <w:style w:type="character" w:customStyle="1" w:styleId="Cmsor4Char">
    <w:name w:val="Címsor 4 Char"/>
    <w:basedOn w:val="Bekezdsalapbettpusa"/>
    <w:link w:val="Cmsor4"/>
    <w:rsid w:val="000F0B54"/>
    <w:rPr>
      <w:rFonts w:ascii="Arial" w:eastAsia="Calibri" w:hAnsi="Arial" w:cs="Arial"/>
      <w:b/>
      <w:bCs/>
      <w:i/>
      <w:iCs/>
      <w:sz w:val="24"/>
      <w:szCs w:val="24"/>
      <w:lang w:eastAsia="hu-HU"/>
    </w:rPr>
  </w:style>
  <w:style w:type="paragraph" w:styleId="lfej">
    <w:name w:val="header"/>
    <w:basedOn w:val="Norml"/>
    <w:link w:val="lfejChar"/>
    <w:uiPriority w:val="99"/>
    <w:unhideWhenUsed/>
    <w:rsid w:val="000F0B54"/>
    <w:pPr>
      <w:tabs>
        <w:tab w:val="center" w:pos="4536"/>
        <w:tab w:val="right" w:pos="9072"/>
      </w:tabs>
    </w:pPr>
  </w:style>
  <w:style w:type="character" w:customStyle="1" w:styleId="lfejChar">
    <w:name w:val="Élőfej Char"/>
    <w:basedOn w:val="Bekezdsalapbettpusa"/>
    <w:link w:val="lfej"/>
    <w:uiPriority w:val="99"/>
    <w:rsid w:val="000F0B54"/>
    <w:rPr>
      <w:rFonts w:ascii="Cambria" w:eastAsia="MS Mincho" w:hAnsi="Cambria" w:cs="Times New Roman"/>
      <w:sz w:val="24"/>
      <w:szCs w:val="24"/>
    </w:rPr>
  </w:style>
  <w:style w:type="paragraph" w:styleId="llb">
    <w:name w:val="footer"/>
    <w:basedOn w:val="Norml"/>
    <w:link w:val="llbChar"/>
    <w:uiPriority w:val="99"/>
    <w:unhideWhenUsed/>
    <w:rsid w:val="000F0B54"/>
    <w:pPr>
      <w:tabs>
        <w:tab w:val="center" w:pos="4536"/>
        <w:tab w:val="right" w:pos="9072"/>
      </w:tabs>
    </w:pPr>
  </w:style>
  <w:style w:type="character" w:customStyle="1" w:styleId="llbChar">
    <w:name w:val="Élőláb Char"/>
    <w:basedOn w:val="Bekezdsalapbettpusa"/>
    <w:link w:val="llb"/>
    <w:uiPriority w:val="99"/>
    <w:rsid w:val="000F0B54"/>
    <w:rPr>
      <w:rFonts w:ascii="Cambria" w:eastAsia="MS Mincho"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F0B54"/>
    <w:pPr>
      <w:spacing w:after="0" w:line="240" w:lineRule="auto"/>
    </w:pPr>
    <w:rPr>
      <w:rFonts w:ascii="Cambria" w:eastAsia="MS Mincho" w:hAnsi="Cambria" w:cs="Times New Roman"/>
      <w:sz w:val="24"/>
      <w:szCs w:val="24"/>
    </w:rPr>
  </w:style>
  <w:style w:type="paragraph" w:styleId="Cmsor1">
    <w:name w:val="heading 1"/>
    <w:basedOn w:val="Norml"/>
    <w:link w:val="Cmsor1Char"/>
    <w:uiPriority w:val="9"/>
    <w:qFormat/>
    <w:rsid w:val="000F0B54"/>
    <w:pPr>
      <w:keepNext/>
      <w:pageBreakBefore/>
      <w:numPr>
        <w:numId w:val="1"/>
      </w:numPr>
      <w:shd w:val="clear" w:color="auto" w:fill="FFFFFF"/>
      <w:spacing w:after="240" w:line="280" w:lineRule="atLeast"/>
      <w:outlineLvl w:val="0"/>
    </w:pPr>
    <w:rPr>
      <w:rFonts w:ascii="Arial" w:eastAsia="Calibri" w:hAnsi="Arial" w:cs="Arial"/>
      <w:b/>
      <w:bCs/>
      <w:kern w:val="36"/>
      <w:sz w:val="28"/>
      <w:szCs w:val="28"/>
      <w:lang w:eastAsia="hu-HU"/>
    </w:rPr>
  </w:style>
  <w:style w:type="paragraph" w:styleId="Cmsor2">
    <w:name w:val="heading 2"/>
    <w:aliases w:val="ff2,Section Heading 2,title 2"/>
    <w:basedOn w:val="Norml"/>
    <w:link w:val="Cmsor2Char"/>
    <w:uiPriority w:val="9"/>
    <w:unhideWhenUsed/>
    <w:qFormat/>
    <w:rsid w:val="000F0B54"/>
    <w:pPr>
      <w:keepNext/>
      <w:numPr>
        <w:ilvl w:val="1"/>
        <w:numId w:val="1"/>
      </w:numPr>
      <w:spacing w:before="480" w:after="240" w:line="280" w:lineRule="atLeast"/>
      <w:jc w:val="both"/>
      <w:outlineLvl w:val="1"/>
    </w:pPr>
    <w:rPr>
      <w:rFonts w:ascii="Arial" w:eastAsia="Calibri" w:hAnsi="Arial" w:cs="Arial"/>
      <w:sz w:val="26"/>
      <w:szCs w:val="26"/>
      <w:lang w:eastAsia="hu-HU"/>
    </w:rPr>
  </w:style>
  <w:style w:type="paragraph" w:styleId="Cmsor4">
    <w:name w:val="heading 4"/>
    <w:basedOn w:val="Norml"/>
    <w:link w:val="Cmsor4Char"/>
    <w:uiPriority w:val="9"/>
    <w:unhideWhenUsed/>
    <w:qFormat/>
    <w:rsid w:val="000F0B54"/>
    <w:pPr>
      <w:keepNext/>
      <w:numPr>
        <w:ilvl w:val="3"/>
        <w:numId w:val="1"/>
      </w:numPr>
      <w:spacing w:before="480" w:after="120" w:line="280" w:lineRule="atLeast"/>
      <w:outlineLvl w:val="3"/>
    </w:pPr>
    <w:rPr>
      <w:rFonts w:ascii="Arial" w:eastAsia="Calibri" w:hAnsi="Arial" w:cs="Arial"/>
      <w:b/>
      <w:bCs/>
      <w:i/>
      <w:i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F0B54"/>
    <w:rPr>
      <w:color w:val="808080"/>
    </w:rPr>
  </w:style>
  <w:style w:type="paragraph" w:styleId="Buborkszveg">
    <w:name w:val="Balloon Text"/>
    <w:basedOn w:val="Norml"/>
    <w:link w:val="BuborkszvegChar"/>
    <w:uiPriority w:val="99"/>
    <w:semiHidden/>
    <w:unhideWhenUsed/>
    <w:rsid w:val="000F0B54"/>
    <w:rPr>
      <w:rFonts w:ascii="Tahoma" w:hAnsi="Tahoma" w:cs="Tahoma"/>
      <w:sz w:val="16"/>
      <w:szCs w:val="16"/>
    </w:rPr>
  </w:style>
  <w:style w:type="character" w:customStyle="1" w:styleId="BuborkszvegChar">
    <w:name w:val="Buborékszöveg Char"/>
    <w:basedOn w:val="Bekezdsalapbettpusa"/>
    <w:link w:val="Buborkszveg"/>
    <w:uiPriority w:val="99"/>
    <w:semiHidden/>
    <w:rsid w:val="000F0B54"/>
    <w:rPr>
      <w:rFonts w:ascii="Tahoma" w:hAnsi="Tahoma" w:cs="Tahoma"/>
      <w:sz w:val="16"/>
      <w:szCs w:val="16"/>
    </w:rPr>
  </w:style>
  <w:style w:type="character" w:customStyle="1" w:styleId="Cmsor1Char">
    <w:name w:val="Címsor 1 Char"/>
    <w:basedOn w:val="Bekezdsalapbettpusa"/>
    <w:link w:val="Cmsor1"/>
    <w:rsid w:val="000F0B54"/>
    <w:rPr>
      <w:rFonts w:ascii="Arial" w:eastAsia="Calibri" w:hAnsi="Arial" w:cs="Arial"/>
      <w:b/>
      <w:bCs/>
      <w:kern w:val="36"/>
      <w:sz w:val="28"/>
      <w:szCs w:val="28"/>
      <w:shd w:val="clear" w:color="auto" w:fill="FFFFFF"/>
      <w:lang w:eastAsia="hu-HU"/>
    </w:rPr>
  </w:style>
  <w:style w:type="character" w:customStyle="1" w:styleId="Cmsor2Char">
    <w:name w:val="Címsor 2 Char"/>
    <w:aliases w:val="ff2 Char,Section Heading 2 Char,title 2 Char"/>
    <w:basedOn w:val="Bekezdsalapbettpusa"/>
    <w:link w:val="Cmsor2"/>
    <w:uiPriority w:val="9"/>
    <w:rsid w:val="000F0B54"/>
    <w:rPr>
      <w:rFonts w:ascii="Arial" w:eastAsia="Calibri" w:hAnsi="Arial" w:cs="Arial"/>
      <w:sz w:val="26"/>
      <w:szCs w:val="26"/>
      <w:lang w:eastAsia="hu-HU"/>
    </w:rPr>
  </w:style>
  <w:style w:type="character" w:customStyle="1" w:styleId="Cmsor4Char">
    <w:name w:val="Címsor 4 Char"/>
    <w:basedOn w:val="Bekezdsalapbettpusa"/>
    <w:link w:val="Cmsor4"/>
    <w:rsid w:val="000F0B54"/>
    <w:rPr>
      <w:rFonts w:ascii="Arial" w:eastAsia="Calibri" w:hAnsi="Arial" w:cs="Arial"/>
      <w:b/>
      <w:bCs/>
      <w:i/>
      <w:iCs/>
      <w:sz w:val="24"/>
      <w:szCs w:val="24"/>
      <w:lang w:eastAsia="hu-HU"/>
    </w:rPr>
  </w:style>
  <w:style w:type="paragraph" w:styleId="lfej">
    <w:name w:val="header"/>
    <w:basedOn w:val="Norml"/>
    <w:link w:val="lfejChar"/>
    <w:uiPriority w:val="99"/>
    <w:unhideWhenUsed/>
    <w:rsid w:val="000F0B54"/>
    <w:pPr>
      <w:tabs>
        <w:tab w:val="center" w:pos="4536"/>
        <w:tab w:val="right" w:pos="9072"/>
      </w:tabs>
    </w:pPr>
  </w:style>
  <w:style w:type="character" w:customStyle="1" w:styleId="lfejChar">
    <w:name w:val="Élőfej Char"/>
    <w:basedOn w:val="Bekezdsalapbettpusa"/>
    <w:link w:val="lfej"/>
    <w:uiPriority w:val="99"/>
    <w:rsid w:val="000F0B54"/>
    <w:rPr>
      <w:rFonts w:ascii="Cambria" w:eastAsia="MS Mincho" w:hAnsi="Cambria" w:cs="Times New Roman"/>
      <w:sz w:val="24"/>
      <w:szCs w:val="24"/>
    </w:rPr>
  </w:style>
  <w:style w:type="paragraph" w:styleId="llb">
    <w:name w:val="footer"/>
    <w:basedOn w:val="Norml"/>
    <w:link w:val="llbChar"/>
    <w:uiPriority w:val="99"/>
    <w:unhideWhenUsed/>
    <w:rsid w:val="000F0B54"/>
    <w:pPr>
      <w:tabs>
        <w:tab w:val="center" w:pos="4536"/>
        <w:tab w:val="right" w:pos="9072"/>
      </w:tabs>
    </w:pPr>
  </w:style>
  <w:style w:type="character" w:customStyle="1" w:styleId="llbChar">
    <w:name w:val="Élőláb Char"/>
    <w:basedOn w:val="Bekezdsalapbettpusa"/>
    <w:link w:val="llb"/>
    <w:uiPriority w:val="99"/>
    <w:rsid w:val="000F0B54"/>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8123\Desktop\Regisztr&#225;ci&#243;s%20Adatlap.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8ADEB35A6B4069B59C9D889A5571C5"/>
        <w:category>
          <w:name w:val="Általános"/>
          <w:gallery w:val="placeholder"/>
        </w:category>
        <w:types>
          <w:type w:val="bbPlcHdr"/>
        </w:types>
        <w:behaviors>
          <w:behavior w:val="content"/>
        </w:behaviors>
        <w:guid w:val="{9D2EDEB1-DB95-412E-9C1A-847C7CE3DF0A}"/>
      </w:docPartPr>
      <w:docPartBody>
        <w:p w:rsidR="00965EE7" w:rsidRDefault="00296965" w:rsidP="00296965">
          <w:pPr>
            <w:pStyle w:val="9A8ADEB35A6B4069B59C9D889A5571C514"/>
          </w:pPr>
          <w:r w:rsidRPr="00576FD4">
            <w:rPr>
              <w:rFonts w:ascii="Calibri" w:eastAsia="Arial Unicode MS" w:hAnsi="Calibri"/>
              <w:szCs w:val="22"/>
              <w:lang w:val="en-GB"/>
            </w:rPr>
            <w:t>……………………</w:t>
          </w:r>
          <w:r>
            <w:rPr>
              <w:rFonts w:ascii="Calibri" w:eastAsia="Arial Unicode MS" w:hAnsi="Calibri"/>
              <w:szCs w:val="22"/>
              <w:lang w:val="en-GB"/>
            </w:rPr>
            <w:t>………………………………………………………………………….</w:t>
          </w:r>
          <w:r w:rsidRPr="00576FD4">
            <w:rPr>
              <w:rFonts w:ascii="Calibri" w:eastAsia="Arial Unicode MS" w:hAnsi="Calibri"/>
              <w:szCs w:val="22"/>
              <w:lang w:val="en-GB"/>
            </w:rPr>
            <w:t>…</w:t>
          </w:r>
        </w:p>
      </w:docPartBody>
    </w:docPart>
    <w:docPart>
      <w:docPartPr>
        <w:name w:val="0E554BB65269410BACDA3D8EC45A235F"/>
        <w:category>
          <w:name w:val="Általános"/>
          <w:gallery w:val="placeholder"/>
        </w:category>
        <w:types>
          <w:type w:val="bbPlcHdr"/>
        </w:types>
        <w:behaviors>
          <w:behavior w:val="content"/>
        </w:behaviors>
        <w:guid w:val="{7606B6DB-0135-47DA-8F84-8F1AA81961C6}"/>
      </w:docPartPr>
      <w:docPartBody>
        <w:p w:rsidR="00965EE7" w:rsidRDefault="00296965" w:rsidP="00296965">
          <w:pPr>
            <w:pStyle w:val="0E554BB65269410BACDA3D8EC45A235F14"/>
          </w:pPr>
          <w:r w:rsidRPr="00576FD4">
            <w:rPr>
              <w:rFonts w:ascii="Calibri" w:eastAsia="Arial Unicode MS" w:hAnsi="Calibri"/>
              <w:szCs w:val="22"/>
              <w:lang w:val="en-GB"/>
            </w:rPr>
            <w:t>………………………..</w:t>
          </w:r>
        </w:p>
      </w:docPartBody>
    </w:docPart>
    <w:docPart>
      <w:docPartPr>
        <w:name w:val="C79FD933FD844218876589F476101252"/>
        <w:category>
          <w:name w:val="Általános"/>
          <w:gallery w:val="placeholder"/>
        </w:category>
        <w:types>
          <w:type w:val="bbPlcHdr"/>
        </w:types>
        <w:behaviors>
          <w:behavior w:val="content"/>
        </w:behaviors>
        <w:guid w:val="{824C6137-F98B-4713-B468-8D18A84E3CE7}"/>
      </w:docPartPr>
      <w:docPartBody>
        <w:p w:rsidR="00965EE7" w:rsidRDefault="00296965" w:rsidP="00296965">
          <w:pPr>
            <w:pStyle w:val="C79FD933FD844218876589F47610125214"/>
          </w:pPr>
          <w:r w:rsidRPr="00576FD4">
            <w:rPr>
              <w:rFonts w:ascii="Calibri" w:eastAsia="Times New Roman" w:hAnsi="Calibri"/>
              <w:szCs w:val="22"/>
              <w:lang w:val="en-GB"/>
            </w:rPr>
            <w:t>………………………………………………………………………..</w:t>
          </w:r>
        </w:p>
      </w:docPartBody>
    </w:docPart>
    <w:docPart>
      <w:docPartPr>
        <w:name w:val="3D741F052C6D4F5FB7ADAF7D6F6EFD2F"/>
        <w:category>
          <w:name w:val="Általános"/>
          <w:gallery w:val="placeholder"/>
        </w:category>
        <w:types>
          <w:type w:val="bbPlcHdr"/>
        </w:types>
        <w:behaviors>
          <w:behavior w:val="content"/>
        </w:behaviors>
        <w:guid w:val="{A1804500-E36A-48CE-8800-594A5D0F6F04}"/>
      </w:docPartPr>
      <w:docPartBody>
        <w:p w:rsidR="00965EE7" w:rsidRDefault="00296965" w:rsidP="00296965">
          <w:pPr>
            <w:pStyle w:val="3D741F052C6D4F5FB7ADAF7D6F6EFD2F14"/>
          </w:pPr>
          <w:r w:rsidRPr="00576FD4">
            <w:rPr>
              <w:rFonts w:ascii="Calibri" w:eastAsia="Arial Unicode MS" w:hAnsi="Calibri"/>
              <w:szCs w:val="22"/>
              <w:lang w:val="en-GB"/>
            </w:rPr>
            <w:t>……………………………………………</w:t>
          </w:r>
          <w:r>
            <w:rPr>
              <w:rFonts w:ascii="Calibri" w:eastAsia="Arial Unicode MS" w:hAnsi="Calibri"/>
              <w:szCs w:val="22"/>
              <w:lang w:val="en-GB"/>
            </w:rPr>
            <w:t>..</w:t>
          </w:r>
          <w:r w:rsidRPr="00576FD4">
            <w:rPr>
              <w:rFonts w:ascii="Calibri" w:eastAsia="Arial Unicode MS" w:hAnsi="Calibri"/>
              <w:szCs w:val="22"/>
              <w:lang w:val="en-GB"/>
            </w:rPr>
            <w:t>………………………………………</w:t>
          </w:r>
        </w:p>
      </w:docPartBody>
    </w:docPart>
    <w:docPart>
      <w:docPartPr>
        <w:name w:val="3C6AD57BA08D499B9F2D7B63DBF211D4"/>
        <w:category>
          <w:name w:val="Általános"/>
          <w:gallery w:val="placeholder"/>
        </w:category>
        <w:types>
          <w:type w:val="bbPlcHdr"/>
        </w:types>
        <w:behaviors>
          <w:behavior w:val="content"/>
        </w:behaviors>
        <w:guid w:val="{5806808A-EA8F-4FE3-8C7B-8A397D0CEFB4}"/>
      </w:docPartPr>
      <w:docPartBody>
        <w:p w:rsidR="00965EE7" w:rsidRDefault="00296965" w:rsidP="00296965">
          <w:pPr>
            <w:pStyle w:val="3C6AD57BA08D499B9F2D7B63DBF211D414"/>
          </w:pPr>
          <w:r w:rsidRPr="00576FD4">
            <w:rPr>
              <w:rFonts w:ascii="Calibri" w:eastAsia="Arial Unicode MS" w:hAnsi="Calibri"/>
              <w:szCs w:val="22"/>
              <w:lang w:val="en-GB"/>
            </w:rPr>
            <w:t>……………………………….</w:t>
          </w:r>
        </w:p>
      </w:docPartBody>
    </w:docPart>
    <w:docPart>
      <w:docPartPr>
        <w:name w:val="B043C4D84EF04A3D90EC2741E2AB3045"/>
        <w:category>
          <w:name w:val="Általános"/>
          <w:gallery w:val="placeholder"/>
        </w:category>
        <w:types>
          <w:type w:val="bbPlcHdr"/>
        </w:types>
        <w:behaviors>
          <w:behavior w:val="content"/>
        </w:behaviors>
        <w:guid w:val="{673D874A-5394-4988-BFF0-BE8D6B4F0036}"/>
      </w:docPartPr>
      <w:docPartBody>
        <w:p w:rsidR="00965EE7" w:rsidRDefault="00296965" w:rsidP="00296965">
          <w:pPr>
            <w:pStyle w:val="B043C4D84EF04A3D90EC2741E2AB304514"/>
          </w:pPr>
          <w:r w:rsidRPr="00576FD4">
            <w:rPr>
              <w:rFonts w:ascii="Calibri" w:eastAsia="Arial Unicode MS" w:hAnsi="Calibri"/>
              <w:szCs w:val="22"/>
              <w:lang w:val="en-GB"/>
            </w:rPr>
            <w:t>………………………………….</w:t>
          </w:r>
        </w:p>
      </w:docPartBody>
    </w:docPart>
    <w:docPart>
      <w:docPartPr>
        <w:name w:val="0028D44046A64F1B9D9389359A926746"/>
        <w:category>
          <w:name w:val="Általános"/>
          <w:gallery w:val="placeholder"/>
        </w:category>
        <w:types>
          <w:type w:val="bbPlcHdr"/>
        </w:types>
        <w:behaviors>
          <w:behavior w:val="content"/>
        </w:behaviors>
        <w:guid w:val="{21DE49B3-CF17-4E6E-91C9-7846D2C6FE3A}"/>
      </w:docPartPr>
      <w:docPartBody>
        <w:p w:rsidR="00965EE7" w:rsidRDefault="00296965" w:rsidP="00296965">
          <w:pPr>
            <w:pStyle w:val="0028D44046A64F1B9D9389359A92674614"/>
          </w:pPr>
          <w:r w:rsidRPr="00576FD4">
            <w:rPr>
              <w:rFonts w:ascii="Calibri" w:eastAsia="Arial Unicode MS" w:hAnsi="Calibri"/>
              <w:szCs w:val="22"/>
              <w:lang w:val="en-GB"/>
            </w:rPr>
            <w:t>………………………</w:t>
          </w:r>
          <w:r>
            <w:rPr>
              <w:rFonts w:ascii="Calibri" w:eastAsia="Arial Unicode MS" w:hAnsi="Calibri"/>
              <w:szCs w:val="22"/>
              <w:lang w:val="en-GB"/>
            </w:rPr>
            <w:t>……………..</w:t>
          </w:r>
          <w:r w:rsidRPr="00576FD4">
            <w:rPr>
              <w:rFonts w:ascii="Calibri" w:eastAsia="Arial Unicode MS" w:hAnsi="Calibri"/>
              <w:szCs w:val="22"/>
              <w:lang w:val="en-GB"/>
            </w:rPr>
            <w:t>….</w:t>
          </w:r>
        </w:p>
      </w:docPartBody>
    </w:docPart>
    <w:docPart>
      <w:docPartPr>
        <w:name w:val="ED853793AAC241CCADC6F3E6648EF24A"/>
        <w:category>
          <w:name w:val="Általános"/>
          <w:gallery w:val="placeholder"/>
        </w:category>
        <w:types>
          <w:type w:val="bbPlcHdr"/>
        </w:types>
        <w:behaviors>
          <w:behavior w:val="content"/>
        </w:behaviors>
        <w:guid w:val="{FCF3D9B8-E9DC-4EFE-BA53-187AF87A0C37}"/>
      </w:docPartPr>
      <w:docPartBody>
        <w:p w:rsidR="00965EE7" w:rsidRDefault="00296965" w:rsidP="00296965">
          <w:pPr>
            <w:pStyle w:val="ED853793AAC241CCADC6F3E6648EF24A14"/>
          </w:pPr>
          <w:r w:rsidRPr="00576FD4">
            <w:rPr>
              <w:rFonts w:ascii="Calibri" w:eastAsia="Arial Unicode MS" w:hAnsi="Calibri"/>
              <w:szCs w:val="22"/>
              <w:lang w:val="en-GB"/>
            </w:rPr>
            <w:t>…………………………………………………………………</w:t>
          </w:r>
          <w:r>
            <w:rPr>
              <w:rFonts w:ascii="Calibri" w:eastAsia="Arial Unicode MS" w:hAnsi="Calibri"/>
              <w:szCs w:val="22"/>
              <w:lang w:val="en-GB"/>
            </w:rPr>
            <w:t>…………….</w:t>
          </w:r>
        </w:p>
      </w:docPartBody>
    </w:docPart>
    <w:docPart>
      <w:docPartPr>
        <w:name w:val="F36D8EB14456465785146A461F884500"/>
        <w:category>
          <w:name w:val="Általános"/>
          <w:gallery w:val="placeholder"/>
        </w:category>
        <w:types>
          <w:type w:val="bbPlcHdr"/>
        </w:types>
        <w:behaviors>
          <w:behavior w:val="content"/>
        </w:behaviors>
        <w:guid w:val="{B173E358-051D-4B15-A33B-7C16EDEDAFBB}"/>
      </w:docPartPr>
      <w:docPartBody>
        <w:p w:rsidR="00965EE7" w:rsidRDefault="00296965" w:rsidP="00296965">
          <w:pPr>
            <w:pStyle w:val="F36D8EB14456465785146A461F88450014"/>
          </w:pPr>
          <w:r w:rsidRPr="00576FD4">
            <w:rPr>
              <w:rFonts w:ascii="Calibri" w:eastAsia="Arial Unicode MS" w:hAnsi="Calibri"/>
              <w:szCs w:val="22"/>
              <w:lang w:val="en-GB"/>
            </w:rPr>
            <w:t>………………………………………………</w:t>
          </w:r>
          <w:r>
            <w:rPr>
              <w:rFonts w:ascii="Calibri" w:eastAsia="Arial Unicode MS" w:hAnsi="Calibri"/>
              <w:szCs w:val="22"/>
              <w:lang w:val="en-GB"/>
            </w:rPr>
            <w:t>.</w:t>
          </w:r>
          <w:r w:rsidRPr="00576FD4">
            <w:rPr>
              <w:rFonts w:ascii="Calibri" w:eastAsia="Arial Unicode MS" w:hAnsi="Calibri"/>
              <w:szCs w:val="22"/>
              <w:lang w:val="en-GB"/>
            </w:rPr>
            <w:t>………………………..</w:t>
          </w:r>
        </w:p>
      </w:docPartBody>
    </w:docPart>
    <w:docPart>
      <w:docPartPr>
        <w:name w:val="79D520EA3CE749459AACDA8A8B22644E"/>
        <w:category>
          <w:name w:val="Általános"/>
          <w:gallery w:val="placeholder"/>
        </w:category>
        <w:types>
          <w:type w:val="bbPlcHdr"/>
        </w:types>
        <w:behaviors>
          <w:behavior w:val="content"/>
        </w:behaviors>
        <w:guid w:val="{F9DB6614-DC60-4AA2-9A7F-5417D07B5EFC}"/>
      </w:docPartPr>
      <w:docPartBody>
        <w:p w:rsidR="00965EE7" w:rsidRDefault="00296965" w:rsidP="00296965">
          <w:pPr>
            <w:pStyle w:val="79D520EA3CE749459AACDA8A8B22644E14"/>
          </w:pPr>
          <w:r>
            <w:rPr>
              <w:rFonts w:ascii="Calibri" w:eastAsia="Arial Unicode MS" w:hAnsi="Calibri"/>
              <w:szCs w:val="22"/>
              <w:lang w:val="en-GB"/>
            </w:rPr>
            <w:t>…………………………………………………………………………………..</w:t>
          </w:r>
          <w:r w:rsidRPr="00576FD4">
            <w:rPr>
              <w:rFonts w:ascii="Calibri" w:eastAsia="Arial Unicode MS" w:hAnsi="Calibri"/>
              <w:szCs w:val="22"/>
              <w:lang w:val="en-GB"/>
            </w:rPr>
            <w:t>………………………….</w:t>
          </w:r>
        </w:p>
      </w:docPartBody>
    </w:docPart>
    <w:docPart>
      <w:docPartPr>
        <w:name w:val="7FA7821B36CE4E0499BD33142BD96061"/>
        <w:category>
          <w:name w:val="Általános"/>
          <w:gallery w:val="placeholder"/>
        </w:category>
        <w:types>
          <w:type w:val="bbPlcHdr"/>
        </w:types>
        <w:behaviors>
          <w:behavior w:val="content"/>
        </w:behaviors>
        <w:guid w:val="{B468775E-D7FC-48B6-9D67-64C75526D8F3}"/>
      </w:docPartPr>
      <w:docPartBody>
        <w:p w:rsidR="00965EE7" w:rsidRDefault="00296965" w:rsidP="00296965">
          <w:pPr>
            <w:pStyle w:val="7FA7821B36CE4E0499BD33142BD9606114"/>
          </w:pPr>
          <w:r w:rsidRPr="00576FD4">
            <w:rPr>
              <w:rFonts w:ascii="Calibri" w:eastAsia="Arial Unicode MS" w:hAnsi="Calibri"/>
              <w:szCs w:val="22"/>
              <w:lang w:val="en-GB"/>
            </w:rPr>
            <w:t>…………………………………………………………………</w:t>
          </w:r>
          <w:r>
            <w:rPr>
              <w:rFonts w:ascii="Calibri" w:eastAsia="Arial Unicode MS" w:hAnsi="Calibri"/>
              <w:szCs w:val="22"/>
              <w:lang w:val="en-GB"/>
            </w:rPr>
            <w:t>..</w:t>
          </w:r>
          <w:r w:rsidRPr="00576FD4">
            <w:rPr>
              <w:rFonts w:ascii="Calibri" w:eastAsia="Arial Unicode MS" w:hAnsi="Calibri"/>
              <w:szCs w:val="22"/>
              <w:lang w:val="en-GB"/>
            </w:rPr>
            <w:t>……………………….</w:t>
          </w:r>
        </w:p>
      </w:docPartBody>
    </w:docPart>
    <w:docPart>
      <w:docPartPr>
        <w:name w:val="E449B86EEABE4BDBAE455EB174B76B19"/>
        <w:category>
          <w:name w:val="Általános"/>
          <w:gallery w:val="placeholder"/>
        </w:category>
        <w:types>
          <w:type w:val="bbPlcHdr"/>
        </w:types>
        <w:behaviors>
          <w:behavior w:val="content"/>
        </w:behaviors>
        <w:guid w:val="{63996AD7-5243-4F3E-AE3B-B4FA84E8D04D}"/>
      </w:docPartPr>
      <w:docPartBody>
        <w:p w:rsidR="00550B0A" w:rsidRDefault="00296965" w:rsidP="00296965">
          <w:pPr>
            <w:pStyle w:val="E449B86EEABE4BDBAE455EB174B76B195"/>
          </w:pPr>
          <w:r w:rsidRPr="00576FD4">
            <w:rPr>
              <w:rFonts w:ascii="Calibri" w:eastAsia="Arial Unicode MS" w:hAnsi="Calibri"/>
              <w:szCs w:val="22"/>
              <w:lang w:val="en-GB"/>
            </w:rPr>
            <w:t>………………</w:t>
          </w:r>
          <w:r>
            <w:rPr>
              <w:rFonts w:ascii="Calibri" w:eastAsia="Arial Unicode MS" w:hAnsi="Calibri"/>
              <w:szCs w:val="22"/>
              <w:lang w:val="en-GB"/>
            </w:rPr>
            <w:t>………………………………………………………………………………</w:t>
          </w:r>
          <w:r w:rsidRPr="00576FD4">
            <w:rPr>
              <w:rFonts w:ascii="Calibri" w:eastAsia="Arial Unicode MS" w:hAnsi="Calibri"/>
              <w:szCs w:val="22"/>
              <w:lang w:val="en-GB"/>
            </w:rPr>
            <w:t>…………</w:t>
          </w:r>
          <w:r>
            <w:rPr>
              <w:rFonts w:ascii="Calibri" w:eastAsia="Arial Unicode MS" w:hAnsi="Calibri"/>
              <w:szCs w:val="22"/>
              <w:lang w:val="en-GB"/>
            </w:rPr>
            <w:t>...</w:t>
          </w:r>
        </w:p>
      </w:docPartBody>
    </w:docPart>
    <w:docPart>
      <w:docPartPr>
        <w:name w:val="73FCD06EFE294F73B6C1EF18E77C217D"/>
        <w:category>
          <w:name w:val="Általános"/>
          <w:gallery w:val="placeholder"/>
        </w:category>
        <w:types>
          <w:type w:val="bbPlcHdr"/>
        </w:types>
        <w:behaviors>
          <w:behavior w:val="content"/>
        </w:behaviors>
        <w:guid w:val="{2017B2F8-088D-4C10-BA95-DA6A940AE60F}"/>
      </w:docPartPr>
      <w:docPartBody>
        <w:p w:rsidR="00550B0A" w:rsidRDefault="00296965" w:rsidP="00296965">
          <w:pPr>
            <w:pStyle w:val="73FCD06EFE294F73B6C1EF18E77C217D5"/>
          </w:pPr>
          <w:r w:rsidRPr="00576FD4">
            <w:rPr>
              <w:rStyle w:val="Helyrzszveg"/>
              <w:color w:val="auto"/>
              <w:lang w:val="en-GB"/>
            </w:rPr>
            <w:t>………………</w:t>
          </w:r>
          <w:r>
            <w:rPr>
              <w:rStyle w:val="Helyrzszveg"/>
              <w:color w:val="auto"/>
              <w:lang w:val="en-GB"/>
            </w:rPr>
            <w:t>……………………………………………………………………………….</w:t>
          </w:r>
          <w:r w:rsidRPr="00576FD4">
            <w:rPr>
              <w:rStyle w:val="Helyrzszveg"/>
              <w:color w:val="auto"/>
              <w:lang w:val="en-GB"/>
            </w:rPr>
            <w:t>…</w:t>
          </w:r>
          <w:r>
            <w:rPr>
              <w:rStyle w:val="Helyrzszveg"/>
              <w:color w:val="auto"/>
              <w:lang w:val="en-GB"/>
            </w:rPr>
            <w:t>…...</w:t>
          </w:r>
        </w:p>
      </w:docPartBody>
    </w:docPart>
    <w:docPart>
      <w:docPartPr>
        <w:name w:val="D4909294AA4F4B7DAC6A363102C3E4CF"/>
        <w:category>
          <w:name w:val="Általános"/>
          <w:gallery w:val="placeholder"/>
        </w:category>
        <w:types>
          <w:type w:val="bbPlcHdr"/>
        </w:types>
        <w:behaviors>
          <w:behavior w:val="content"/>
        </w:behaviors>
        <w:guid w:val="{4B21AEC3-69C3-4BA1-A802-4A07740DA6D1}"/>
      </w:docPartPr>
      <w:docPartBody>
        <w:p w:rsidR="00CF61F4" w:rsidRDefault="00296965" w:rsidP="00296965">
          <w:pPr>
            <w:pStyle w:val="D4909294AA4F4B7DAC6A363102C3E4CF4"/>
          </w:pPr>
          <w:r w:rsidRPr="00576FD4">
            <w:rPr>
              <w:rFonts w:ascii="Calibri" w:eastAsia="Arial Unicode MS" w:hAnsi="Calibri"/>
              <w:szCs w:val="22"/>
              <w:lang w:val="en-GB"/>
            </w:rPr>
            <w:t>………</w:t>
          </w:r>
          <w:r>
            <w:rPr>
              <w:rFonts w:ascii="Calibri" w:eastAsia="Arial Unicode MS" w:hAnsi="Calibri"/>
              <w:szCs w:val="22"/>
              <w:lang w:val="en-GB"/>
            </w:rPr>
            <w:t>…………………………………………………………………………………..</w:t>
          </w:r>
          <w:r w:rsidRPr="00576FD4">
            <w:rPr>
              <w:rFonts w:ascii="Calibri" w:eastAsia="Arial Unicode MS" w:hAnsi="Calibri"/>
              <w:szCs w:val="22"/>
              <w:lang w:val="en-GB"/>
            </w:rPr>
            <w:t>……………………….</w:t>
          </w:r>
        </w:p>
      </w:docPartBody>
    </w:docPart>
    <w:docPart>
      <w:docPartPr>
        <w:name w:val="3360A04107464854A590755C5725140A"/>
        <w:category>
          <w:name w:val="Általános"/>
          <w:gallery w:val="placeholder"/>
        </w:category>
        <w:types>
          <w:type w:val="bbPlcHdr"/>
        </w:types>
        <w:behaviors>
          <w:behavior w:val="content"/>
        </w:behaviors>
        <w:guid w:val="{B14BCA75-09DA-4CBD-B6F5-5C7B16A8807F}"/>
      </w:docPartPr>
      <w:docPartBody>
        <w:p w:rsidR="00CF61F4" w:rsidRDefault="00296965" w:rsidP="00296965">
          <w:pPr>
            <w:pStyle w:val="3360A04107464854A590755C5725140A3"/>
          </w:pPr>
          <w:r w:rsidRPr="00576FD4">
            <w:rPr>
              <w:rStyle w:val="Helyrzszveg"/>
              <w:lang w:val="en-GB"/>
            </w:rPr>
            <w:t>___________________________</w:t>
          </w:r>
        </w:p>
      </w:docPartBody>
    </w:docPart>
    <w:docPart>
      <w:docPartPr>
        <w:name w:val="6B64AE6C529B47779CE6F1B9D9973003"/>
        <w:category>
          <w:name w:val="Általános"/>
          <w:gallery w:val="placeholder"/>
        </w:category>
        <w:types>
          <w:type w:val="bbPlcHdr"/>
        </w:types>
        <w:behaviors>
          <w:behavior w:val="content"/>
        </w:behaviors>
        <w:guid w:val="{94DDB79E-8119-40EF-A1F0-F7308EC384CD}"/>
      </w:docPartPr>
      <w:docPartBody>
        <w:p w:rsidR="00CF61F4" w:rsidRDefault="00296965" w:rsidP="00296965">
          <w:pPr>
            <w:pStyle w:val="6B64AE6C529B47779CE6F1B9D99730033"/>
          </w:pPr>
          <w:r w:rsidRPr="00576FD4">
            <w:rPr>
              <w:rStyle w:val="Helyrzszveg"/>
              <w:lang w:val="en-GB"/>
            </w:rPr>
            <w:t>_______________</w:t>
          </w:r>
        </w:p>
      </w:docPartBody>
    </w:docPart>
    <w:docPart>
      <w:docPartPr>
        <w:name w:val="0BCC41A794E94F1BA8C7E5FC657F811C"/>
        <w:category>
          <w:name w:val="Általános"/>
          <w:gallery w:val="placeholder"/>
        </w:category>
        <w:types>
          <w:type w:val="bbPlcHdr"/>
        </w:types>
        <w:behaviors>
          <w:behavior w:val="content"/>
        </w:behaviors>
        <w:guid w:val="{56088AAC-65ED-4BFC-98B2-2CAEEA704C98}"/>
      </w:docPartPr>
      <w:docPartBody>
        <w:p w:rsidR="00296965" w:rsidRDefault="00296965" w:rsidP="00296965">
          <w:pPr>
            <w:pStyle w:val="0BCC41A794E94F1BA8C7E5FC657F811C2"/>
          </w:pPr>
          <w:r w:rsidRPr="00576FD4">
            <w:rPr>
              <w:rFonts w:ascii="Calibri" w:eastAsia="Times New Roman" w:hAnsi="Calibri"/>
              <w:szCs w:val="22"/>
              <w:lang w:val="en-GB"/>
            </w:rPr>
            <w:t>……………………………</w:t>
          </w:r>
          <w:r>
            <w:rPr>
              <w:rFonts w:ascii="Calibri" w:eastAsia="Times New Roman" w:hAnsi="Calibri"/>
              <w:szCs w:val="22"/>
              <w:lang w:val="en-GB"/>
            </w:rPr>
            <w:t>……………………………………………….…………………</w:t>
          </w:r>
        </w:p>
      </w:docPartBody>
    </w:docPart>
    <w:docPart>
      <w:docPartPr>
        <w:name w:val="5621DC686A744FF8A6490804415D7D60"/>
        <w:category>
          <w:name w:val="Általános"/>
          <w:gallery w:val="placeholder"/>
        </w:category>
        <w:types>
          <w:type w:val="bbPlcHdr"/>
        </w:types>
        <w:behaviors>
          <w:behavior w:val="content"/>
        </w:behaviors>
        <w:guid w:val="{548B46A8-4E0B-4F04-80BC-3C9D52719B8E}"/>
      </w:docPartPr>
      <w:docPartBody>
        <w:p w:rsidR="00296965" w:rsidRDefault="00296965" w:rsidP="00296965">
          <w:pPr>
            <w:pStyle w:val="5621DC686A744FF8A6490804415D7D602"/>
          </w:pPr>
          <w:r w:rsidRPr="00576FD4">
            <w:rPr>
              <w:rFonts w:ascii="Calibri" w:eastAsia="Arial Unicode MS" w:hAnsi="Calibri"/>
              <w:szCs w:val="22"/>
              <w:lang w:val="en-GB"/>
            </w:rPr>
            <w:t>………………………</w:t>
          </w:r>
          <w:r>
            <w:rPr>
              <w:rFonts w:ascii="Calibri" w:eastAsia="Arial Unicode MS" w:hAnsi="Calibri"/>
              <w:szCs w:val="22"/>
              <w:lang w:val="en-GB"/>
            </w:rPr>
            <w:t>……………………………………………………………………………………………….</w:t>
          </w:r>
          <w:r w:rsidRPr="00576FD4">
            <w:rPr>
              <w:rFonts w:ascii="Calibri" w:eastAsia="Arial Unicode MS" w:hAnsi="Calibri"/>
              <w:szCs w:val="22"/>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olo">
    <w:altName w:val="Courier New"/>
    <w:panose1 w:val="02000400000000000000"/>
    <w:charset w:val="EE"/>
    <w:family w:val="auto"/>
    <w:pitch w:val="variable"/>
    <w:sig w:usb0="800000AF" w:usb1="0000205B"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62"/>
    <w:rsid w:val="00060EA9"/>
    <w:rsid w:val="00083643"/>
    <w:rsid w:val="00296965"/>
    <w:rsid w:val="00384DEA"/>
    <w:rsid w:val="00504D1C"/>
    <w:rsid w:val="00550B0A"/>
    <w:rsid w:val="00767BBA"/>
    <w:rsid w:val="00965EE7"/>
    <w:rsid w:val="009E6300"/>
    <w:rsid w:val="00A65B62"/>
    <w:rsid w:val="00A72C2C"/>
    <w:rsid w:val="00C31946"/>
    <w:rsid w:val="00CF61F4"/>
    <w:rsid w:val="00D55AEF"/>
    <w:rsid w:val="00F953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96965"/>
    <w:rPr>
      <w:color w:val="808080"/>
    </w:rPr>
  </w:style>
  <w:style w:type="paragraph" w:customStyle="1" w:styleId="2BC3C148C6C24524AE7F776C00B8419E">
    <w:name w:val="2BC3C148C6C24524AE7F776C00B8419E"/>
  </w:style>
  <w:style w:type="paragraph" w:customStyle="1" w:styleId="9AFC2272C68F451DA082022CA1E09CD8">
    <w:name w:val="9AFC2272C68F451DA082022CA1E09CD8"/>
  </w:style>
  <w:style w:type="paragraph" w:customStyle="1" w:styleId="E703D96F9BF2419D878C0D81603D59C6">
    <w:name w:val="E703D96F9BF2419D878C0D81603D59C6"/>
  </w:style>
  <w:style w:type="paragraph" w:customStyle="1" w:styleId="9A8ADEB35A6B4069B59C9D889A5571C5">
    <w:name w:val="9A8ADEB35A6B4069B59C9D889A5571C5"/>
  </w:style>
  <w:style w:type="paragraph" w:customStyle="1" w:styleId="0E554BB65269410BACDA3D8EC45A235F">
    <w:name w:val="0E554BB65269410BACDA3D8EC45A235F"/>
  </w:style>
  <w:style w:type="paragraph" w:customStyle="1" w:styleId="C79FD933FD844218876589F476101252">
    <w:name w:val="C79FD933FD844218876589F476101252"/>
  </w:style>
  <w:style w:type="paragraph" w:customStyle="1" w:styleId="3D741F052C6D4F5FB7ADAF7D6F6EFD2F">
    <w:name w:val="3D741F052C6D4F5FB7ADAF7D6F6EFD2F"/>
  </w:style>
  <w:style w:type="paragraph" w:customStyle="1" w:styleId="3C6AD57BA08D499B9F2D7B63DBF211D4">
    <w:name w:val="3C6AD57BA08D499B9F2D7B63DBF211D4"/>
  </w:style>
  <w:style w:type="paragraph" w:customStyle="1" w:styleId="B043C4D84EF04A3D90EC2741E2AB3045">
    <w:name w:val="B043C4D84EF04A3D90EC2741E2AB3045"/>
  </w:style>
  <w:style w:type="paragraph" w:customStyle="1" w:styleId="0028D44046A64F1B9D9389359A926746">
    <w:name w:val="0028D44046A64F1B9D9389359A926746"/>
  </w:style>
  <w:style w:type="paragraph" w:customStyle="1" w:styleId="ED853793AAC241CCADC6F3E6648EF24A">
    <w:name w:val="ED853793AAC241CCADC6F3E6648EF24A"/>
  </w:style>
  <w:style w:type="paragraph" w:customStyle="1" w:styleId="F36D8EB14456465785146A461F884500">
    <w:name w:val="F36D8EB14456465785146A461F884500"/>
  </w:style>
  <w:style w:type="paragraph" w:customStyle="1" w:styleId="79D520EA3CE749459AACDA8A8B22644E">
    <w:name w:val="79D520EA3CE749459AACDA8A8B22644E"/>
  </w:style>
  <w:style w:type="paragraph" w:customStyle="1" w:styleId="7FA7821B36CE4E0499BD33142BD96061">
    <w:name w:val="7FA7821B36CE4E0499BD33142BD96061"/>
  </w:style>
  <w:style w:type="paragraph" w:customStyle="1" w:styleId="C42E44ED297A46CDB5EB8E1F7751B19E">
    <w:name w:val="C42E44ED297A46CDB5EB8E1F7751B19E"/>
  </w:style>
  <w:style w:type="paragraph" w:customStyle="1" w:styleId="2BC3C148C6C24524AE7F776C00B8419E1">
    <w:name w:val="2BC3C148C6C24524AE7F776C00B8419E1"/>
    <w:rsid w:val="00767BBA"/>
    <w:pPr>
      <w:spacing w:after="0" w:line="240" w:lineRule="auto"/>
    </w:pPr>
    <w:rPr>
      <w:rFonts w:ascii="Cambria" w:eastAsia="MS Mincho" w:hAnsi="Cambria" w:cs="Times New Roman"/>
      <w:sz w:val="24"/>
      <w:szCs w:val="24"/>
      <w:lang w:eastAsia="en-US"/>
    </w:rPr>
  </w:style>
  <w:style w:type="paragraph" w:customStyle="1" w:styleId="2BC3C148C6C24524AE7F776C00B8419E2">
    <w:name w:val="2BC3C148C6C24524AE7F776C00B8419E2"/>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1">
    <w:name w:val="9AFC2272C68F451DA082022CA1E09CD81"/>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1">
    <w:name w:val="E703D96F9BF2419D878C0D81603D59C61"/>
    <w:rsid w:val="00767BBA"/>
    <w:pPr>
      <w:spacing w:after="0" w:line="240" w:lineRule="auto"/>
    </w:pPr>
    <w:rPr>
      <w:rFonts w:ascii="Cambria" w:eastAsia="MS Mincho" w:hAnsi="Cambria" w:cs="Times New Roman"/>
      <w:sz w:val="24"/>
      <w:szCs w:val="24"/>
      <w:lang w:eastAsia="en-US"/>
    </w:rPr>
  </w:style>
  <w:style w:type="paragraph" w:customStyle="1" w:styleId="2BC3C148C6C24524AE7F776C00B8419E3">
    <w:name w:val="2BC3C148C6C24524AE7F776C00B8419E3"/>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2">
    <w:name w:val="9AFC2272C68F451DA082022CA1E09CD82"/>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2">
    <w:name w:val="E703D96F9BF2419D878C0D81603D59C62"/>
    <w:rsid w:val="00767BBA"/>
    <w:pPr>
      <w:spacing w:after="0" w:line="240" w:lineRule="auto"/>
    </w:pPr>
    <w:rPr>
      <w:rFonts w:ascii="Cambria" w:eastAsia="MS Mincho" w:hAnsi="Cambria" w:cs="Times New Roman"/>
      <w:sz w:val="24"/>
      <w:szCs w:val="24"/>
      <w:lang w:eastAsia="en-US"/>
    </w:rPr>
  </w:style>
  <w:style w:type="paragraph" w:customStyle="1" w:styleId="9A8ADEB35A6B4069B59C9D889A5571C51">
    <w:name w:val="9A8ADEB35A6B4069B59C9D889A5571C51"/>
    <w:rsid w:val="00767BBA"/>
    <w:pPr>
      <w:spacing w:after="0" w:line="240" w:lineRule="auto"/>
    </w:pPr>
    <w:rPr>
      <w:rFonts w:ascii="Cambria" w:eastAsia="MS Mincho" w:hAnsi="Cambria" w:cs="Times New Roman"/>
      <w:sz w:val="24"/>
      <w:szCs w:val="24"/>
      <w:lang w:eastAsia="en-US"/>
    </w:rPr>
  </w:style>
  <w:style w:type="paragraph" w:customStyle="1" w:styleId="0E554BB65269410BACDA3D8EC45A235F1">
    <w:name w:val="0E554BB65269410BACDA3D8EC45A235F1"/>
    <w:rsid w:val="00767BBA"/>
    <w:pPr>
      <w:spacing w:after="0" w:line="240" w:lineRule="auto"/>
    </w:pPr>
    <w:rPr>
      <w:rFonts w:ascii="Cambria" w:eastAsia="MS Mincho" w:hAnsi="Cambria" w:cs="Times New Roman"/>
      <w:sz w:val="24"/>
      <w:szCs w:val="24"/>
      <w:lang w:eastAsia="en-US"/>
    </w:rPr>
  </w:style>
  <w:style w:type="paragraph" w:customStyle="1" w:styleId="C79FD933FD844218876589F4761012521">
    <w:name w:val="C79FD933FD844218876589F4761012521"/>
    <w:rsid w:val="00767BBA"/>
    <w:pPr>
      <w:spacing w:after="0" w:line="240" w:lineRule="auto"/>
    </w:pPr>
    <w:rPr>
      <w:rFonts w:ascii="Cambria" w:eastAsia="MS Mincho" w:hAnsi="Cambria" w:cs="Times New Roman"/>
      <w:sz w:val="24"/>
      <w:szCs w:val="24"/>
      <w:lang w:eastAsia="en-US"/>
    </w:rPr>
  </w:style>
  <w:style w:type="paragraph" w:customStyle="1" w:styleId="3D741F052C6D4F5FB7ADAF7D6F6EFD2F1">
    <w:name w:val="3D741F052C6D4F5FB7ADAF7D6F6EFD2F1"/>
    <w:rsid w:val="00767BBA"/>
    <w:pPr>
      <w:spacing w:after="0" w:line="240" w:lineRule="auto"/>
    </w:pPr>
    <w:rPr>
      <w:rFonts w:ascii="Cambria" w:eastAsia="MS Mincho" w:hAnsi="Cambria" w:cs="Times New Roman"/>
      <w:sz w:val="24"/>
      <w:szCs w:val="24"/>
      <w:lang w:eastAsia="en-US"/>
    </w:rPr>
  </w:style>
  <w:style w:type="paragraph" w:customStyle="1" w:styleId="3C6AD57BA08D499B9F2D7B63DBF211D41">
    <w:name w:val="3C6AD57BA08D499B9F2D7B63DBF211D41"/>
    <w:rsid w:val="00767BBA"/>
    <w:pPr>
      <w:spacing w:after="0" w:line="240" w:lineRule="auto"/>
    </w:pPr>
    <w:rPr>
      <w:rFonts w:ascii="Cambria" w:eastAsia="MS Mincho" w:hAnsi="Cambria" w:cs="Times New Roman"/>
      <w:sz w:val="24"/>
      <w:szCs w:val="24"/>
      <w:lang w:eastAsia="en-US"/>
    </w:rPr>
  </w:style>
  <w:style w:type="paragraph" w:customStyle="1" w:styleId="B043C4D84EF04A3D90EC2741E2AB30451">
    <w:name w:val="B043C4D84EF04A3D90EC2741E2AB30451"/>
    <w:rsid w:val="00767BBA"/>
    <w:pPr>
      <w:spacing w:after="0" w:line="240" w:lineRule="auto"/>
    </w:pPr>
    <w:rPr>
      <w:rFonts w:ascii="Cambria" w:eastAsia="MS Mincho" w:hAnsi="Cambria" w:cs="Times New Roman"/>
      <w:sz w:val="24"/>
      <w:szCs w:val="24"/>
      <w:lang w:eastAsia="en-US"/>
    </w:rPr>
  </w:style>
  <w:style w:type="paragraph" w:customStyle="1" w:styleId="0028D44046A64F1B9D9389359A9267461">
    <w:name w:val="0028D44046A64F1B9D9389359A9267461"/>
    <w:rsid w:val="00767BBA"/>
    <w:pPr>
      <w:spacing w:after="0" w:line="240" w:lineRule="auto"/>
    </w:pPr>
    <w:rPr>
      <w:rFonts w:ascii="Cambria" w:eastAsia="MS Mincho" w:hAnsi="Cambria" w:cs="Times New Roman"/>
      <w:sz w:val="24"/>
      <w:szCs w:val="24"/>
      <w:lang w:eastAsia="en-US"/>
    </w:rPr>
  </w:style>
  <w:style w:type="paragraph" w:customStyle="1" w:styleId="ED853793AAC241CCADC6F3E6648EF24A1">
    <w:name w:val="ED853793AAC241CCADC6F3E6648EF24A1"/>
    <w:rsid w:val="00767BBA"/>
    <w:pPr>
      <w:spacing w:after="0" w:line="240" w:lineRule="auto"/>
    </w:pPr>
    <w:rPr>
      <w:rFonts w:ascii="Cambria" w:eastAsia="MS Mincho" w:hAnsi="Cambria" w:cs="Times New Roman"/>
      <w:sz w:val="24"/>
      <w:szCs w:val="24"/>
      <w:lang w:eastAsia="en-US"/>
    </w:rPr>
  </w:style>
  <w:style w:type="paragraph" w:customStyle="1" w:styleId="F36D8EB14456465785146A461F8845001">
    <w:name w:val="F36D8EB14456465785146A461F8845001"/>
    <w:rsid w:val="00767BBA"/>
    <w:pPr>
      <w:spacing w:after="0" w:line="240" w:lineRule="auto"/>
    </w:pPr>
    <w:rPr>
      <w:rFonts w:ascii="Cambria" w:eastAsia="MS Mincho" w:hAnsi="Cambria" w:cs="Times New Roman"/>
      <w:sz w:val="24"/>
      <w:szCs w:val="24"/>
      <w:lang w:eastAsia="en-US"/>
    </w:rPr>
  </w:style>
  <w:style w:type="paragraph" w:customStyle="1" w:styleId="79D520EA3CE749459AACDA8A8B22644E1">
    <w:name w:val="79D520EA3CE749459AACDA8A8B22644E1"/>
    <w:rsid w:val="00767BBA"/>
    <w:pPr>
      <w:spacing w:after="0" w:line="240" w:lineRule="auto"/>
    </w:pPr>
    <w:rPr>
      <w:rFonts w:ascii="Cambria" w:eastAsia="MS Mincho" w:hAnsi="Cambria" w:cs="Times New Roman"/>
      <w:sz w:val="24"/>
      <w:szCs w:val="24"/>
      <w:lang w:eastAsia="en-US"/>
    </w:rPr>
  </w:style>
  <w:style w:type="paragraph" w:customStyle="1" w:styleId="7FA7821B36CE4E0499BD33142BD960611">
    <w:name w:val="7FA7821B36CE4E0499BD33142BD960611"/>
    <w:rsid w:val="00767BBA"/>
    <w:pPr>
      <w:spacing w:after="0" w:line="240" w:lineRule="auto"/>
    </w:pPr>
    <w:rPr>
      <w:rFonts w:ascii="Cambria" w:eastAsia="MS Mincho" w:hAnsi="Cambria" w:cs="Times New Roman"/>
      <w:sz w:val="24"/>
      <w:szCs w:val="24"/>
      <w:lang w:eastAsia="en-US"/>
    </w:rPr>
  </w:style>
  <w:style w:type="paragraph" w:customStyle="1" w:styleId="C42E44ED297A46CDB5EB8E1F7751B19E1">
    <w:name w:val="C42E44ED297A46CDB5EB8E1F7751B19E1"/>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
    <w:name w:val="594E36E99FE54A58B675F8104C9CA46F"/>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1">
    <w:name w:val="594E36E99FE54A58B675F8104C9CA46F1"/>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3">
    <w:name w:val="9AFC2272C68F451DA082022CA1E09CD83"/>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2">
    <w:name w:val="594E36E99FE54A58B675F8104C9CA46F2"/>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4">
    <w:name w:val="9AFC2272C68F451DA082022CA1E09CD84"/>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3">
    <w:name w:val="E703D96F9BF2419D878C0D81603D59C63"/>
    <w:rsid w:val="00767BBA"/>
    <w:pPr>
      <w:spacing w:after="0" w:line="240" w:lineRule="auto"/>
    </w:pPr>
    <w:rPr>
      <w:rFonts w:ascii="Cambria" w:eastAsia="MS Mincho" w:hAnsi="Cambria" w:cs="Times New Roman"/>
      <w:sz w:val="24"/>
      <w:szCs w:val="24"/>
      <w:lang w:eastAsia="en-US"/>
    </w:rPr>
  </w:style>
  <w:style w:type="paragraph" w:customStyle="1" w:styleId="9A8ADEB35A6B4069B59C9D889A5571C52">
    <w:name w:val="9A8ADEB35A6B4069B59C9D889A5571C52"/>
    <w:rsid w:val="00767BBA"/>
    <w:pPr>
      <w:spacing w:after="0" w:line="240" w:lineRule="auto"/>
    </w:pPr>
    <w:rPr>
      <w:rFonts w:ascii="Cambria" w:eastAsia="MS Mincho" w:hAnsi="Cambria" w:cs="Times New Roman"/>
      <w:sz w:val="24"/>
      <w:szCs w:val="24"/>
      <w:lang w:eastAsia="en-US"/>
    </w:rPr>
  </w:style>
  <w:style w:type="paragraph" w:customStyle="1" w:styleId="0E554BB65269410BACDA3D8EC45A235F2">
    <w:name w:val="0E554BB65269410BACDA3D8EC45A235F2"/>
    <w:rsid w:val="00767BBA"/>
    <w:pPr>
      <w:spacing w:after="0" w:line="240" w:lineRule="auto"/>
    </w:pPr>
    <w:rPr>
      <w:rFonts w:ascii="Cambria" w:eastAsia="MS Mincho" w:hAnsi="Cambria" w:cs="Times New Roman"/>
      <w:sz w:val="24"/>
      <w:szCs w:val="24"/>
      <w:lang w:eastAsia="en-US"/>
    </w:rPr>
  </w:style>
  <w:style w:type="paragraph" w:customStyle="1" w:styleId="C79FD933FD844218876589F4761012522">
    <w:name w:val="C79FD933FD844218876589F4761012522"/>
    <w:rsid w:val="00767BBA"/>
    <w:pPr>
      <w:spacing w:after="0" w:line="240" w:lineRule="auto"/>
    </w:pPr>
    <w:rPr>
      <w:rFonts w:ascii="Cambria" w:eastAsia="MS Mincho" w:hAnsi="Cambria" w:cs="Times New Roman"/>
      <w:sz w:val="24"/>
      <w:szCs w:val="24"/>
      <w:lang w:eastAsia="en-US"/>
    </w:rPr>
  </w:style>
  <w:style w:type="paragraph" w:customStyle="1" w:styleId="3D741F052C6D4F5FB7ADAF7D6F6EFD2F2">
    <w:name w:val="3D741F052C6D4F5FB7ADAF7D6F6EFD2F2"/>
    <w:rsid w:val="00767BBA"/>
    <w:pPr>
      <w:spacing w:after="0" w:line="240" w:lineRule="auto"/>
    </w:pPr>
    <w:rPr>
      <w:rFonts w:ascii="Cambria" w:eastAsia="MS Mincho" w:hAnsi="Cambria" w:cs="Times New Roman"/>
      <w:sz w:val="24"/>
      <w:szCs w:val="24"/>
      <w:lang w:eastAsia="en-US"/>
    </w:rPr>
  </w:style>
  <w:style w:type="paragraph" w:customStyle="1" w:styleId="3C6AD57BA08D499B9F2D7B63DBF211D42">
    <w:name w:val="3C6AD57BA08D499B9F2D7B63DBF211D42"/>
    <w:rsid w:val="00767BBA"/>
    <w:pPr>
      <w:spacing w:after="0" w:line="240" w:lineRule="auto"/>
    </w:pPr>
    <w:rPr>
      <w:rFonts w:ascii="Cambria" w:eastAsia="MS Mincho" w:hAnsi="Cambria" w:cs="Times New Roman"/>
      <w:sz w:val="24"/>
      <w:szCs w:val="24"/>
      <w:lang w:eastAsia="en-US"/>
    </w:rPr>
  </w:style>
  <w:style w:type="paragraph" w:customStyle="1" w:styleId="B043C4D84EF04A3D90EC2741E2AB30452">
    <w:name w:val="B043C4D84EF04A3D90EC2741E2AB30452"/>
    <w:rsid w:val="00767BBA"/>
    <w:pPr>
      <w:spacing w:after="0" w:line="240" w:lineRule="auto"/>
    </w:pPr>
    <w:rPr>
      <w:rFonts w:ascii="Cambria" w:eastAsia="MS Mincho" w:hAnsi="Cambria" w:cs="Times New Roman"/>
      <w:sz w:val="24"/>
      <w:szCs w:val="24"/>
      <w:lang w:eastAsia="en-US"/>
    </w:rPr>
  </w:style>
  <w:style w:type="paragraph" w:customStyle="1" w:styleId="0028D44046A64F1B9D9389359A9267462">
    <w:name w:val="0028D44046A64F1B9D9389359A9267462"/>
    <w:rsid w:val="00767BBA"/>
    <w:pPr>
      <w:spacing w:after="0" w:line="240" w:lineRule="auto"/>
    </w:pPr>
    <w:rPr>
      <w:rFonts w:ascii="Cambria" w:eastAsia="MS Mincho" w:hAnsi="Cambria" w:cs="Times New Roman"/>
      <w:sz w:val="24"/>
      <w:szCs w:val="24"/>
      <w:lang w:eastAsia="en-US"/>
    </w:rPr>
  </w:style>
  <w:style w:type="paragraph" w:customStyle="1" w:styleId="ED853793AAC241CCADC6F3E6648EF24A2">
    <w:name w:val="ED853793AAC241CCADC6F3E6648EF24A2"/>
    <w:rsid w:val="00767BBA"/>
    <w:pPr>
      <w:spacing w:after="0" w:line="240" w:lineRule="auto"/>
    </w:pPr>
    <w:rPr>
      <w:rFonts w:ascii="Cambria" w:eastAsia="MS Mincho" w:hAnsi="Cambria" w:cs="Times New Roman"/>
      <w:sz w:val="24"/>
      <w:szCs w:val="24"/>
      <w:lang w:eastAsia="en-US"/>
    </w:rPr>
  </w:style>
  <w:style w:type="paragraph" w:customStyle="1" w:styleId="F36D8EB14456465785146A461F8845002">
    <w:name w:val="F36D8EB14456465785146A461F8845002"/>
    <w:rsid w:val="00767BBA"/>
    <w:pPr>
      <w:spacing w:after="0" w:line="240" w:lineRule="auto"/>
    </w:pPr>
    <w:rPr>
      <w:rFonts w:ascii="Cambria" w:eastAsia="MS Mincho" w:hAnsi="Cambria" w:cs="Times New Roman"/>
      <w:sz w:val="24"/>
      <w:szCs w:val="24"/>
      <w:lang w:eastAsia="en-US"/>
    </w:rPr>
  </w:style>
  <w:style w:type="paragraph" w:customStyle="1" w:styleId="79D520EA3CE749459AACDA8A8B22644E2">
    <w:name w:val="79D520EA3CE749459AACDA8A8B22644E2"/>
    <w:rsid w:val="00767BBA"/>
    <w:pPr>
      <w:spacing w:after="0" w:line="240" w:lineRule="auto"/>
    </w:pPr>
    <w:rPr>
      <w:rFonts w:ascii="Cambria" w:eastAsia="MS Mincho" w:hAnsi="Cambria" w:cs="Times New Roman"/>
      <w:sz w:val="24"/>
      <w:szCs w:val="24"/>
      <w:lang w:eastAsia="en-US"/>
    </w:rPr>
  </w:style>
  <w:style w:type="paragraph" w:customStyle="1" w:styleId="7FA7821B36CE4E0499BD33142BD960612">
    <w:name w:val="7FA7821B36CE4E0499BD33142BD960612"/>
    <w:rsid w:val="00767BBA"/>
    <w:pPr>
      <w:spacing w:after="0" w:line="240" w:lineRule="auto"/>
    </w:pPr>
    <w:rPr>
      <w:rFonts w:ascii="Cambria" w:eastAsia="MS Mincho" w:hAnsi="Cambria" w:cs="Times New Roman"/>
      <w:sz w:val="24"/>
      <w:szCs w:val="24"/>
      <w:lang w:eastAsia="en-US"/>
    </w:rPr>
  </w:style>
  <w:style w:type="paragraph" w:customStyle="1" w:styleId="C42E44ED297A46CDB5EB8E1F7751B19E2">
    <w:name w:val="C42E44ED297A46CDB5EB8E1F7751B19E2"/>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3">
    <w:name w:val="594E36E99FE54A58B675F8104C9CA46F3"/>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5">
    <w:name w:val="9AFC2272C68F451DA082022CA1E09CD85"/>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4">
    <w:name w:val="E703D96F9BF2419D878C0D81603D59C64"/>
    <w:rsid w:val="00767BBA"/>
    <w:pPr>
      <w:spacing w:after="0" w:line="240" w:lineRule="auto"/>
    </w:pPr>
    <w:rPr>
      <w:rFonts w:ascii="Cambria" w:eastAsia="MS Mincho" w:hAnsi="Cambria" w:cs="Times New Roman"/>
      <w:sz w:val="24"/>
      <w:szCs w:val="24"/>
      <w:lang w:eastAsia="en-US"/>
    </w:rPr>
  </w:style>
  <w:style w:type="paragraph" w:customStyle="1" w:styleId="9A8ADEB35A6B4069B59C9D889A5571C53">
    <w:name w:val="9A8ADEB35A6B4069B59C9D889A5571C53"/>
    <w:rsid w:val="00767BBA"/>
    <w:pPr>
      <w:spacing w:after="0" w:line="240" w:lineRule="auto"/>
    </w:pPr>
    <w:rPr>
      <w:rFonts w:ascii="Cambria" w:eastAsia="MS Mincho" w:hAnsi="Cambria" w:cs="Times New Roman"/>
      <w:sz w:val="24"/>
      <w:szCs w:val="24"/>
      <w:lang w:eastAsia="en-US"/>
    </w:rPr>
  </w:style>
  <w:style w:type="paragraph" w:customStyle="1" w:styleId="0E554BB65269410BACDA3D8EC45A235F3">
    <w:name w:val="0E554BB65269410BACDA3D8EC45A235F3"/>
    <w:rsid w:val="00767BBA"/>
    <w:pPr>
      <w:spacing w:after="0" w:line="240" w:lineRule="auto"/>
    </w:pPr>
    <w:rPr>
      <w:rFonts w:ascii="Cambria" w:eastAsia="MS Mincho" w:hAnsi="Cambria" w:cs="Times New Roman"/>
      <w:sz w:val="24"/>
      <w:szCs w:val="24"/>
      <w:lang w:eastAsia="en-US"/>
    </w:rPr>
  </w:style>
  <w:style w:type="paragraph" w:customStyle="1" w:styleId="C79FD933FD844218876589F4761012523">
    <w:name w:val="C79FD933FD844218876589F4761012523"/>
    <w:rsid w:val="00767BBA"/>
    <w:pPr>
      <w:spacing w:after="0" w:line="240" w:lineRule="auto"/>
    </w:pPr>
    <w:rPr>
      <w:rFonts w:ascii="Cambria" w:eastAsia="MS Mincho" w:hAnsi="Cambria" w:cs="Times New Roman"/>
      <w:sz w:val="24"/>
      <w:szCs w:val="24"/>
      <w:lang w:eastAsia="en-US"/>
    </w:rPr>
  </w:style>
  <w:style w:type="paragraph" w:customStyle="1" w:styleId="3D741F052C6D4F5FB7ADAF7D6F6EFD2F3">
    <w:name w:val="3D741F052C6D4F5FB7ADAF7D6F6EFD2F3"/>
    <w:rsid w:val="00767BBA"/>
    <w:pPr>
      <w:spacing w:after="0" w:line="240" w:lineRule="auto"/>
    </w:pPr>
    <w:rPr>
      <w:rFonts w:ascii="Cambria" w:eastAsia="MS Mincho" w:hAnsi="Cambria" w:cs="Times New Roman"/>
      <w:sz w:val="24"/>
      <w:szCs w:val="24"/>
      <w:lang w:eastAsia="en-US"/>
    </w:rPr>
  </w:style>
  <w:style w:type="paragraph" w:customStyle="1" w:styleId="3C6AD57BA08D499B9F2D7B63DBF211D43">
    <w:name w:val="3C6AD57BA08D499B9F2D7B63DBF211D43"/>
    <w:rsid w:val="00767BBA"/>
    <w:pPr>
      <w:spacing w:after="0" w:line="240" w:lineRule="auto"/>
    </w:pPr>
    <w:rPr>
      <w:rFonts w:ascii="Cambria" w:eastAsia="MS Mincho" w:hAnsi="Cambria" w:cs="Times New Roman"/>
      <w:sz w:val="24"/>
      <w:szCs w:val="24"/>
      <w:lang w:eastAsia="en-US"/>
    </w:rPr>
  </w:style>
  <w:style w:type="paragraph" w:customStyle="1" w:styleId="B043C4D84EF04A3D90EC2741E2AB30453">
    <w:name w:val="B043C4D84EF04A3D90EC2741E2AB30453"/>
    <w:rsid w:val="00767BBA"/>
    <w:pPr>
      <w:spacing w:after="0" w:line="240" w:lineRule="auto"/>
    </w:pPr>
    <w:rPr>
      <w:rFonts w:ascii="Cambria" w:eastAsia="MS Mincho" w:hAnsi="Cambria" w:cs="Times New Roman"/>
      <w:sz w:val="24"/>
      <w:szCs w:val="24"/>
      <w:lang w:eastAsia="en-US"/>
    </w:rPr>
  </w:style>
  <w:style w:type="paragraph" w:customStyle="1" w:styleId="0028D44046A64F1B9D9389359A9267463">
    <w:name w:val="0028D44046A64F1B9D9389359A9267463"/>
    <w:rsid w:val="00767BBA"/>
    <w:pPr>
      <w:spacing w:after="0" w:line="240" w:lineRule="auto"/>
    </w:pPr>
    <w:rPr>
      <w:rFonts w:ascii="Cambria" w:eastAsia="MS Mincho" w:hAnsi="Cambria" w:cs="Times New Roman"/>
      <w:sz w:val="24"/>
      <w:szCs w:val="24"/>
      <w:lang w:eastAsia="en-US"/>
    </w:rPr>
  </w:style>
  <w:style w:type="paragraph" w:customStyle="1" w:styleId="ED853793AAC241CCADC6F3E6648EF24A3">
    <w:name w:val="ED853793AAC241CCADC6F3E6648EF24A3"/>
    <w:rsid w:val="00767BBA"/>
    <w:pPr>
      <w:spacing w:after="0" w:line="240" w:lineRule="auto"/>
    </w:pPr>
    <w:rPr>
      <w:rFonts w:ascii="Cambria" w:eastAsia="MS Mincho" w:hAnsi="Cambria" w:cs="Times New Roman"/>
      <w:sz w:val="24"/>
      <w:szCs w:val="24"/>
      <w:lang w:eastAsia="en-US"/>
    </w:rPr>
  </w:style>
  <w:style w:type="paragraph" w:customStyle="1" w:styleId="F36D8EB14456465785146A461F8845003">
    <w:name w:val="F36D8EB14456465785146A461F8845003"/>
    <w:rsid w:val="00767BBA"/>
    <w:pPr>
      <w:spacing w:after="0" w:line="240" w:lineRule="auto"/>
    </w:pPr>
    <w:rPr>
      <w:rFonts w:ascii="Cambria" w:eastAsia="MS Mincho" w:hAnsi="Cambria" w:cs="Times New Roman"/>
      <w:sz w:val="24"/>
      <w:szCs w:val="24"/>
      <w:lang w:eastAsia="en-US"/>
    </w:rPr>
  </w:style>
  <w:style w:type="paragraph" w:customStyle="1" w:styleId="79D520EA3CE749459AACDA8A8B22644E3">
    <w:name w:val="79D520EA3CE749459AACDA8A8B22644E3"/>
    <w:rsid w:val="00767BBA"/>
    <w:pPr>
      <w:spacing w:after="0" w:line="240" w:lineRule="auto"/>
    </w:pPr>
    <w:rPr>
      <w:rFonts w:ascii="Cambria" w:eastAsia="MS Mincho" w:hAnsi="Cambria" w:cs="Times New Roman"/>
      <w:sz w:val="24"/>
      <w:szCs w:val="24"/>
      <w:lang w:eastAsia="en-US"/>
    </w:rPr>
  </w:style>
  <w:style w:type="paragraph" w:customStyle="1" w:styleId="7FA7821B36CE4E0499BD33142BD960613">
    <w:name w:val="7FA7821B36CE4E0499BD33142BD960613"/>
    <w:rsid w:val="00767BBA"/>
    <w:pPr>
      <w:spacing w:after="0" w:line="240" w:lineRule="auto"/>
    </w:pPr>
    <w:rPr>
      <w:rFonts w:ascii="Cambria" w:eastAsia="MS Mincho" w:hAnsi="Cambria" w:cs="Times New Roman"/>
      <w:sz w:val="24"/>
      <w:szCs w:val="24"/>
      <w:lang w:eastAsia="en-US"/>
    </w:rPr>
  </w:style>
  <w:style w:type="paragraph" w:customStyle="1" w:styleId="C42E44ED297A46CDB5EB8E1F7751B19E3">
    <w:name w:val="C42E44ED297A46CDB5EB8E1F7751B19E3"/>
    <w:rsid w:val="00767BBA"/>
    <w:pPr>
      <w:spacing w:after="0" w:line="240" w:lineRule="auto"/>
    </w:pPr>
    <w:rPr>
      <w:rFonts w:ascii="Cambria" w:eastAsia="MS Mincho" w:hAnsi="Cambria" w:cs="Times New Roman"/>
      <w:sz w:val="24"/>
      <w:szCs w:val="24"/>
      <w:lang w:eastAsia="en-US"/>
    </w:rPr>
  </w:style>
  <w:style w:type="paragraph" w:customStyle="1" w:styleId="2DA4026DFA0A4481A345245C04EFBEA5">
    <w:name w:val="2DA4026DFA0A4481A345245C04EFBEA5"/>
    <w:rsid w:val="00767BBA"/>
  </w:style>
  <w:style w:type="paragraph" w:customStyle="1" w:styleId="C8A3932B35FC4E65B76A114E05627C0F">
    <w:name w:val="C8A3932B35FC4E65B76A114E05627C0F"/>
    <w:rsid w:val="00767BBA"/>
  </w:style>
  <w:style w:type="paragraph" w:customStyle="1" w:styleId="594E36E99FE54A58B675F8104C9CA46F4">
    <w:name w:val="594E36E99FE54A58B675F8104C9CA46F4"/>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6">
    <w:name w:val="9AFC2272C68F451DA082022CA1E09CD86"/>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5">
    <w:name w:val="E703D96F9BF2419D878C0D81603D59C65"/>
    <w:rsid w:val="00767BBA"/>
    <w:pPr>
      <w:spacing w:after="0" w:line="240" w:lineRule="auto"/>
    </w:pPr>
    <w:rPr>
      <w:rFonts w:ascii="Cambria" w:eastAsia="MS Mincho" w:hAnsi="Cambria" w:cs="Times New Roman"/>
      <w:sz w:val="24"/>
      <w:szCs w:val="24"/>
      <w:lang w:eastAsia="en-US"/>
    </w:rPr>
  </w:style>
  <w:style w:type="paragraph" w:customStyle="1" w:styleId="9A8ADEB35A6B4069B59C9D889A5571C54">
    <w:name w:val="9A8ADEB35A6B4069B59C9D889A5571C54"/>
    <w:rsid w:val="00767BBA"/>
    <w:pPr>
      <w:spacing w:after="0" w:line="240" w:lineRule="auto"/>
    </w:pPr>
    <w:rPr>
      <w:rFonts w:ascii="Cambria" w:eastAsia="MS Mincho" w:hAnsi="Cambria" w:cs="Times New Roman"/>
      <w:sz w:val="24"/>
      <w:szCs w:val="24"/>
      <w:lang w:eastAsia="en-US"/>
    </w:rPr>
  </w:style>
  <w:style w:type="paragraph" w:customStyle="1" w:styleId="0E554BB65269410BACDA3D8EC45A235F4">
    <w:name w:val="0E554BB65269410BACDA3D8EC45A235F4"/>
    <w:rsid w:val="00767BBA"/>
    <w:pPr>
      <w:spacing w:after="0" w:line="240" w:lineRule="auto"/>
    </w:pPr>
    <w:rPr>
      <w:rFonts w:ascii="Cambria" w:eastAsia="MS Mincho" w:hAnsi="Cambria" w:cs="Times New Roman"/>
      <w:sz w:val="24"/>
      <w:szCs w:val="24"/>
      <w:lang w:eastAsia="en-US"/>
    </w:rPr>
  </w:style>
  <w:style w:type="paragraph" w:customStyle="1" w:styleId="C79FD933FD844218876589F4761012524">
    <w:name w:val="C79FD933FD844218876589F4761012524"/>
    <w:rsid w:val="00767BBA"/>
    <w:pPr>
      <w:spacing w:after="0" w:line="240" w:lineRule="auto"/>
    </w:pPr>
    <w:rPr>
      <w:rFonts w:ascii="Cambria" w:eastAsia="MS Mincho" w:hAnsi="Cambria" w:cs="Times New Roman"/>
      <w:sz w:val="24"/>
      <w:szCs w:val="24"/>
      <w:lang w:eastAsia="en-US"/>
    </w:rPr>
  </w:style>
  <w:style w:type="paragraph" w:customStyle="1" w:styleId="3D741F052C6D4F5FB7ADAF7D6F6EFD2F4">
    <w:name w:val="3D741F052C6D4F5FB7ADAF7D6F6EFD2F4"/>
    <w:rsid w:val="00767BBA"/>
    <w:pPr>
      <w:spacing w:after="0" w:line="240" w:lineRule="auto"/>
    </w:pPr>
    <w:rPr>
      <w:rFonts w:ascii="Cambria" w:eastAsia="MS Mincho" w:hAnsi="Cambria" w:cs="Times New Roman"/>
      <w:sz w:val="24"/>
      <w:szCs w:val="24"/>
      <w:lang w:eastAsia="en-US"/>
    </w:rPr>
  </w:style>
  <w:style w:type="paragraph" w:customStyle="1" w:styleId="3C6AD57BA08D499B9F2D7B63DBF211D44">
    <w:name w:val="3C6AD57BA08D499B9F2D7B63DBF211D44"/>
    <w:rsid w:val="00767BBA"/>
    <w:pPr>
      <w:spacing w:after="0" w:line="240" w:lineRule="auto"/>
    </w:pPr>
    <w:rPr>
      <w:rFonts w:ascii="Cambria" w:eastAsia="MS Mincho" w:hAnsi="Cambria" w:cs="Times New Roman"/>
      <w:sz w:val="24"/>
      <w:szCs w:val="24"/>
      <w:lang w:eastAsia="en-US"/>
    </w:rPr>
  </w:style>
  <w:style w:type="paragraph" w:customStyle="1" w:styleId="B043C4D84EF04A3D90EC2741E2AB30454">
    <w:name w:val="B043C4D84EF04A3D90EC2741E2AB30454"/>
    <w:rsid w:val="00767BBA"/>
    <w:pPr>
      <w:spacing w:after="0" w:line="240" w:lineRule="auto"/>
    </w:pPr>
    <w:rPr>
      <w:rFonts w:ascii="Cambria" w:eastAsia="MS Mincho" w:hAnsi="Cambria" w:cs="Times New Roman"/>
      <w:sz w:val="24"/>
      <w:szCs w:val="24"/>
      <w:lang w:eastAsia="en-US"/>
    </w:rPr>
  </w:style>
  <w:style w:type="paragraph" w:customStyle="1" w:styleId="0028D44046A64F1B9D9389359A9267464">
    <w:name w:val="0028D44046A64F1B9D9389359A9267464"/>
    <w:rsid w:val="00767BBA"/>
    <w:pPr>
      <w:spacing w:after="0" w:line="240" w:lineRule="auto"/>
    </w:pPr>
    <w:rPr>
      <w:rFonts w:ascii="Cambria" w:eastAsia="MS Mincho" w:hAnsi="Cambria" w:cs="Times New Roman"/>
      <w:sz w:val="24"/>
      <w:szCs w:val="24"/>
      <w:lang w:eastAsia="en-US"/>
    </w:rPr>
  </w:style>
  <w:style w:type="paragraph" w:customStyle="1" w:styleId="ED853793AAC241CCADC6F3E6648EF24A4">
    <w:name w:val="ED853793AAC241CCADC6F3E6648EF24A4"/>
    <w:rsid w:val="00767BBA"/>
    <w:pPr>
      <w:spacing w:after="0" w:line="240" w:lineRule="auto"/>
    </w:pPr>
    <w:rPr>
      <w:rFonts w:ascii="Cambria" w:eastAsia="MS Mincho" w:hAnsi="Cambria" w:cs="Times New Roman"/>
      <w:sz w:val="24"/>
      <w:szCs w:val="24"/>
      <w:lang w:eastAsia="en-US"/>
    </w:rPr>
  </w:style>
  <w:style w:type="paragraph" w:customStyle="1" w:styleId="F36D8EB14456465785146A461F8845004">
    <w:name w:val="F36D8EB14456465785146A461F8845004"/>
    <w:rsid w:val="00767BBA"/>
    <w:pPr>
      <w:spacing w:after="0" w:line="240" w:lineRule="auto"/>
    </w:pPr>
    <w:rPr>
      <w:rFonts w:ascii="Cambria" w:eastAsia="MS Mincho" w:hAnsi="Cambria" w:cs="Times New Roman"/>
      <w:sz w:val="24"/>
      <w:szCs w:val="24"/>
      <w:lang w:eastAsia="en-US"/>
    </w:rPr>
  </w:style>
  <w:style w:type="paragraph" w:customStyle="1" w:styleId="79D520EA3CE749459AACDA8A8B22644E4">
    <w:name w:val="79D520EA3CE749459AACDA8A8B22644E4"/>
    <w:rsid w:val="00767BBA"/>
    <w:pPr>
      <w:spacing w:after="0" w:line="240" w:lineRule="auto"/>
    </w:pPr>
    <w:rPr>
      <w:rFonts w:ascii="Cambria" w:eastAsia="MS Mincho" w:hAnsi="Cambria" w:cs="Times New Roman"/>
      <w:sz w:val="24"/>
      <w:szCs w:val="24"/>
      <w:lang w:eastAsia="en-US"/>
    </w:rPr>
  </w:style>
  <w:style w:type="paragraph" w:customStyle="1" w:styleId="7FA7821B36CE4E0499BD33142BD960614">
    <w:name w:val="7FA7821B36CE4E0499BD33142BD960614"/>
    <w:rsid w:val="00767BBA"/>
    <w:pPr>
      <w:spacing w:after="0" w:line="240" w:lineRule="auto"/>
    </w:pPr>
    <w:rPr>
      <w:rFonts w:ascii="Cambria" w:eastAsia="MS Mincho" w:hAnsi="Cambria" w:cs="Times New Roman"/>
      <w:sz w:val="24"/>
      <w:szCs w:val="24"/>
      <w:lang w:eastAsia="en-US"/>
    </w:rPr>
  </w:style>
  <w:style w:type="paragraph" w:customStyle="1" w:styleId="C42E44ED297A46CDB5EB8E1F7751B19E4">
    <w:name w:val="C42E44ED297A46CDB5EB8E1F7751B19E4"/>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5">
    <w:name w:val="594E36E99FE54A58B675F8104C9CA46F5"/>
    <w:rsid w:val="00D55AEF"/>
    <w:pPr>
      <w:spacing w:after="0" w:line="240" w:lineRule="auto"/>
    </w:pPr>
    <w:rPr>
      <w:rFonts w:ascii="Cambria" w:eastAsia="MS Mincho" w:hAnsi="Cambria" w:cs="Times New Roman"/>
      <w:sz w:val="24"/>
      <w:szCs w:val="24"/>
      <w:lang w:eastAsia="en-US"/>
    </w:rPr>
  </w:style>
  <w:style w:type="paragraph" w:customStyle="1" w:styleId="9AFC2272C68F451DA082022CA1E09CD87">
    <w:name w:val="9AFC2272C68F451DA082022CA1E09CD87"/>
    <w:rsid w:val="00D55AEF"/>
    <w:pPr>
      <w:spacing w:after="0" w:line="240" w:lineRule="auto"/>
    </w:pPr>
    <w:rPr>
      <w:rFonts w:ascii="Cambria" w:eastAsia="MS Mincho" w:hAnsi="Cambria" w:cs="Times New Roman"/>
      <w:sz w:val="24"/>
      <w:szCs w:val="24"/>
      <w:lang w:eastAsia="en-US"/>
    </w:rPr>
  </w:style>
  <w:style w:type="paragraph" w:customStyle="1" w:styleId="E703D96F9BF2419D878C0D81603D59C66">
    <w:name w:val="E703D96F9BF2419D878C0D81603D59C66"/>
    <w:rsid w:val="00D55AEF"/>
    <w:pPr>
      <w:spacing w:after="0" w:line="240" w:lineRule="auto"/>
    </w:pPr>
    <w:rPr>
      <w:rFonts w:ascii="Cambria" w:eastAsia="MS Mincho" w:hAnsi="Cambria" w:cs="Times New Roman"/>
      <w:sz w:val="24"/>
      <w:szCs w:val="24"/>
      <w:lang w:eastAsia="en-US"/>
    </w:rPr>
  </w:style>
  <w:style w:type="paragraph" w:customStyle="1" w:styleId="9A8ADEB35A6B4069B59C9D889A5571C55">
    <w:name w:val="9A8ADEB35A6B4069B59C9D889A5571C55"/>
    <w:rsid w:val="00D55AEF"/>
    <w:pPr>
      <w:spacing w:after="0" w:line="240" w:lineRule="auto"/>
    </w:pPr>
    <w:rPr>
      <w:rFonts w:ascii="Cambria" w:eastAsia="MS Mincho" w:hAnsi="Cambria" w:cs="Times New Roman"/>
      <w:sz w:val="24"/>
      <w:szCs w:val="24"/>
      <w:lang w:eastAsia="en-US"/>
    </w:rPr>
  </w:style>
  <w:style w:type="paragraph" w:customStyle="1" w:styleId="0E554BB65269410BACDA3D8EC45A235F5">
    <w:name w:val="0E554BB65269410BACDA3D8EC45A235F5"/>
    <w:rsid w:val="00D55AEF"/>
    <w:pPr>
      <w:spacing w:after="0" w:line="240" w:lineRule="auto"/>
    </w:pPr>
    <w:rPr>
      <w:rFonts w:ascii="Cambria" w:eastAsia="MS Mincho" w:hAnsi="Cambria" w:cs="Times New Roman"/>
      <w:sz w:val="24"/>
      <w:szCs w:val="24"/>
      <w:lang w:eastAsia="en-US"/>
    </w:rPr>
  </w:style>
  <w:style w:type="paragraph" w:customStyle="1" w:styleId="C79FD933FD844218876589F4761012525">
    <w:name w:val="C79FD933FD844218876589F4761012525"/>
    <w:rsid w:val="00D55AEF"/>
    <w:pPr>
      <w:spacing w:after="0" w:line="240" w:lineRule="auto"/>
    </w:pPr>
    <w:rPr>
      <w:rFonts w:ascii="Cambria" w:eastAsia="MS Mincho" w:hAnsi="Cambria" w:cs="Times New Roman"/>
      <w:sz w:val="24"/>
      <w:szCs w:val="24"/>
      <w:lang w:eastAsia="en-US"/>
    </w:rPr>
  </w:style>
  <w:style w:type="paragraph" w:customStyle="1" w:styleId="3D741F052C6D4F5FB7ADAF7D6F6EFD2F5">
    <w:name w:val="3D741F052C6D4F5FB7ADAF7D6F6EFD2F5"/>
    <w:rsid w:val="00D55AEF"/>
    <w:pPr>
      <w:spacing w:after="0" w:line="240" w:lineRule="auto"/>
    </w:pPr>
    <w:rPr>
      <w:rFonts w:ascii="Cambria" w:eastAsia="MS Mincho" w:hAnsi="Cambria" w:cs="Times New Roman"/>
      <w:sz w:val="24"/>
      <w:szCs w:val="24"/>
      <w:lang w:eastAsia="en-US"/>
    </w:rPr>
  </w:style>
  <w:style w:type="paragraph" w:customStyle="1" w:styleId="3C6AD57BA08D499B9F2D7B63DBF211D45">
    <w:name w:val="3C6AD57BA08D499B9F2D7B63DBF211D45"/>
    <w:rsid w:val="00D55AEF"/>
    <w:pPr>
      <w:spacing w:after="0" w:line="240" w:lineRule="auto"/>
    </w:pPr>
    <w:rPr>
      <w:rFonts w:ascii="Cambria" w:eastAsia="MS Mincho" w:hAnsi="Cambria" w:cs="Times New Roman"/>
      <w:sz w:val="24"/>
      <w:szCs w:val="24"/>
      <w:lang w:eastAsia="en-US"/>
    </w:rPr>
  </w:style>
  <w:style w:type="paragraph" w:customStyle="1" w:styleId="B043C4D84EF04A3D90EC2741E2AB30455">
    <w:name w:val="B043C4D84EF04A3D90EC2741E2AB30455"/>
    <w:rsid w:val="00D55AEF"/>
    <w:pPr>
      <w:spacing w:after="0" w:line="240" w:lineRule="auto"/>
    </w:pPr>
    <w:rPr>
      <w:rFonts w:ascii="Cambria" w:eastAsia="MS Mincho" w:hAnsi="Cambria" w:cs="Times New Roman"/>
      <w:sz w:val="24"/>
      <w:szCs w:val="24"/>
      <w:lang w:eastAsia="en-US"/>
    </w:rPr>
  </w:style>
  <w:style w:type="paragraph" w:customStyle="1" w:styleId="0028D44046A64F1B9D9389359A9267465">
    <w:name w:val="0028D44046A64F1B9D9389359A9267465"/>
    <w:rsid w:val="00D55AEF"/>
    <w:pPr>
      <w:spacing w:after="0" w:line="240" w:lineRule="auto"/>
    </w:pPr>
    <w:rPr>
      <w:rFonts w:ascii="Cambria" w:eastAsia="MS Mincho" w:hAnsi="Cambria" w:cs="Times New Roman"/>
      <w:sz w:val="24"/>
      <w:szCs w:val="24"/>
      <w:lang w:eastAsia="en-US"/>
    </w:rPr>
  </w:style>
  <w:style w:type="paragraph" w:customStyle="1" w:styleId="ED853793AAC241CCADC6F3E6648EF24A5">
    <w:name w:val="ED853793AAC241CCADC6F3E6648EF24A5"/>
    <w:rsid w:val="00D55AEF"/>
    <w:pPr>
      <w:spacing w:after="0" w:line="240" w:lineRule="auto"/>
    </w:pPr>
    <w:rPr>
      <w:rFonts w:ascii="Cambria" w:eastAsia="MS Mincho" w:hAnsi="Cambria" w:cs="Times New Roman"/>
      <w:sz w:val="24"/>
      <w:szCs w:val="24"/>
      <w:lang w:eastAsia="en-US"/>
    </w:rPr>
  </w:style>
  <w:style w:type="paragraph" w:customStyle="1" w:styleId="F36D8EB14456465785146A461F8845005">
    <w:name w:val="F36D8EB14456465785146A461F8845005"/>
    <w:rsid w:val="00D55AEF"/>
    <w:pPr>
      <w:spacing w:after="0" w:line="240" w:lineRule="auto"/>
    </w:pPr>
    <w:rPr>
      <w:rFonts w:ascii="Cambria" w:eastAsia="MS Mincho" w:hAnsi="Cambria" w:cs="Times New Roman"/>
      <w:sz w:val="24"/>
      <w:szCs w:val="24"/>
      <w:lang w:eastAsia="en-US"/>
    </w:rPr>
  </w:style>
  <w:style w:type="paragraph" w:customStyle="1" w:styleId="79D520EA3CE749459AACDA8A8B22644E5">
    <w:name w:val="79D520EA3CE749459AACDA8A8B22644E5"/>
    <w:rsid w:val="00D55AEF"/>
    <w:pPr>
      <w:spacing w:after="0" w:line="240" w:lineRule="auto"/>
    </w:pPr>
    <w:rPr>
      <w:rFonts w:ascii="Cambria" w:eastAsia="MS Mincho" w:hAnsi="Cambria" w:cs="Times New Roman"/>
      <w:sz w:val="24"/>
      <w:szCs w:val="24"/>
      <w:lang w:eastAsia="en-US"/>
    </w:rPr>
  </w:style>
  <w:style w:type="paragraph" w:customStyle="1" w:styleId="7FA7821B36CE4E0499BD33142BD960615">
    <w:name w:val="7FA7821B36CE4E0499BD33142BD960615"/>
    <w:rsid w:val="00D55AEF"/>
    <w:pPr>
      <w:spacing w:after="0" w:line="240" w:lineRule="auto"/>
    </w:pPr>
    <w:rPr>
      <w:rFonts w:ascii="Cambria" w:eastAsia="MS Mincho" w:hAnsi="Cambria" w:cs="Times New Roman"/>
      <w:sz w:val="24"/>
      <w:szCs w:val="24"/>
      <w:lang w:eastAsia="en-US"/>
    </w:rPr>
  </w:style>
  <w:style w:type="paragraph" w:customStyle="1" w:styleId="C42E44ED297A46CDB5EB8E1F7751B19E5">
    <w:name w:val="C42E44ED297A46CDB5EB8E1F7751B19E5"/>
    <w:rsid w:val="00D55AEF"/>
    <w:pPr>
      <w:spacing w:after="0" w:line="240" w:lineRule="auto"/>
    </w:pPr>
    <w:rPr>
      <w:rFonts w:ascii="Cambria" w:eastAsia="MS Mincho" w:hAnsi="Cambria" w:cs="Times New Roman"/>
      <w:sz w:val="24"/>
      <w:szCs w:val="24"/>
      <w:lang w:eastAsia="en-US"/>
    </w:rPr>
  </w:style>
  <w:style w:type="paragraph" w:customStyle="1" w:styleId="594E36E99FE54A58B675F8104C9CA46F6">
    <w:name w:val="594E36E99FE54A58B675F8104C9CA46F6"/>
    <w:rsid w:val="00D55AEF"/>
    <w:pPr>
      <w:spacing w:after="0" w:line="240" w:lineRule="auto"/>
    </w:pPr>
    <w:rPr>
      <w:rFonts w:ascii="Cambria" w:eastAsia="MS Mincho" w:hAnsi="Cambria" w:cs="Times New Roman"/>
      <w:sz w:val="24"/>
      <w:szCs w:val="24"/>
      <w:lang w:eastAsia="en-US"/>
    </w:rPr>
  </w:style>
  <w:style w:type="paragraph" w:customStyle="1" w:styleId="9AFC2272C68F451DA082022CA1E09CD88">
    <w:name w:val="9AFC2272C68F451DA082022CA1E09CD88"/>
    <w:rsid w:val="00D55AEF"/>
    <w:pPr>
      <w:spacing w:after="0" w:line="240" w:lineRule="auto"/>
    </w:pPr>
    <w:rPr>
      <w:rFonts w:ascii="Cambria" w:eastAsia="MS Mincho" w:hAnsi="Cambria" w:cs="Times New Roman"/>
      <w:sz w:val="24"/>
      <w:szCs w:val="24"/>
      <w:lang w:eastAsia="en-US"/>
    </w:rPr>
  </w:style>
  <w:style w:type="paragraph" w:customStyle="1" w:styleId="E703D96F9BF2419D878C0D81603D59C67">
    <w:name w:val="E703D96F9BF2419D878C0D81603D59C67"/>
    <w:rsid w:val="00D55AEF"/>
    <w:pPr>
      <w:spacing w:after="0" w:line="240" w:lineRule="auto"/>
    </w:pPr>
    <w:rPr>
      <w:rFonts w:ascii="Cambria" w:eastAsia="MS Mincho" w:hAnsi="Cambria" w:cs="Times New Roman"/>
      <w:sz w:val="24"/>
      <w:szCs w:val="24"/>
      <w:lang w:eastAsia="en-US"/>
    </w:rPr>
  </w:style>
  <w:style w:type="paragraph" w:customStyle="1" w:styleId="9A8ADEB35A6B4069B59C9D889A5571C56">
    <w:name w:val="9A8ADEB35A6B4069B59C9D889A5571C56"/>
    <w:rsid w:val="00D55AEF"/>
    <w:pPr>
      <w:spacing w:after="0" w:line="240" w:lineRule="auto"/>
    </w:pPr>
    <w:rPr>
      <w:rFonts w:ascii="Cambria" w:eastAsia="MS Mincho" w:hAnsi="Cambria" w:cs="Times New Roman"/>
      <w:sz w:val="24"/>
      <w:szCs w:val="24"/>
      <w:lang w:eastAsia="en-US"/>
    </w:rPr>
  </w:style>
  <w:style w:type="paragraph" w:customStyle="1" w:styleId="0E554BB65269410BACDA3D8EC45A235F6">
    <w:name w:val="0E554BB65269410BACDA3D8EC45A235F6"/>
    <w:rsid w:val="00D55AEF"/>
    <w:pPr>
      <w:spacing w:after="0" w:line="240" w:lineRule="auto"/>
    </w:pPr>
    <w:rPr>
      <w:rFonts w:ascii="Cambria" w:eastAsia="MS Mincho" w:hAnsi="Cambria" w:cs="Times New Roman"/>
      <w:sz w:val="24"/>
      <w:szCs w:val="24"/>
      <w:lang w:eastAsia="en-US"/>
    </w:rPr>
  </w:style>
  <w:style w:type="paragraph" w:customStyle="1" w:styleId="C79FD933FD844218876589F4761012526">
    <w:name w:val="C79FD933FD844218876589F4761012526"/>
    <w:rsid w:val="00D55AEF"/>
    <w:pPr>
      <w:spacing w:after="0" w:line="240" w:lineRule="auto"/>
    </w:pPr>
    <w:rPr>
      <w:rFonts w:ascii="Cambria" w:eastAsia="MS Mincho" w:hAnsi="Cambria" w:cs="Times New Roman"/>
      <w:sz w:val="24"/>
      <w:szCs w:val="24"/>
      <w:lang w:eastAsia="en-US"/>
    </w:rPr>
  </w:style>
  <w:style w:type="paragraph" w:customStyle="1" w:styleId="3D741F052C6D4F5FB7ADAF7D6F6EFD2F6">
    <w:name w:val="3D741F052C6D4F5FB7ADAF7D6F6EFD2F6"/>
    <w:rsid w:val="00D55AEF"/>
    <w:pPr>
      <w:spacing w:after="0" w:line="240" w:lineRule="auto"/>
    </w:pPr>
    <w:rPr>
      <w:rFonts w:ascii="Cambria" w:eastAsia="MS Mincho" w:hAnsi="Cambria" w:cs="Times New Roman"/>
      <w:sz w:val="24"/>
      <w:szCs w:val="24"/>
      <w:lang w:eastAsia="en-US"/>
    </w:rPr>
  </w:style>
  <w:style w:type="paragraph" w:customStyle="1" w:styleId="3C6AD57BA08D499B9F2D7B63DBF211D46">
    <w:name w:val="3C6AD57BA08D499B9F2D7B63DBF211D46"/>
    <w:rsid w:val="00D55AEF"/>
    <w:pPr>
      <w:spacing w:after="0" w:line="240" w:lineRule="auto"/>
    </w:pPr>
    <w:rPr>
      <w:rFonts w:ascii="Cambria" w:eastAsia="MS Mincho" w:hAnsi="Cambria" w:cs="Times New Roman"/>
      <w:sz w:val="24"/>
      <w:szCs w:val="24"/>
      <w:lang w:eastAsia="en-US"/>
    </w:rPr>
  </w:style>
  <w:style w:type="paragraph" w:customStyle="1" w:styleId="B043C4D84EF04A3D90EC2741E2AB30456">
    <w:name w:val="B043C4D84EF04A3D90EC2741E2AB30456"/>
    <w:rsid w:val="00D55AEF"/>
    <w:pPr>
      <w:spacing w:after="0" w:line="240" w:lineRule="auto"/>
    </w:pPr>
    <w:rPr>
      <w:rFonts w:ascii="Cambria" w:eastAsia="MS Mincho" w:hAnsi="Cambria" w:cs="Times New Roman"/>
      <w:sz w:val="24"/>
      <w:szCs w:val="24"/>
      <w:lang w:eastAsia="en-US"/>
    </w:rPr>
  </w:style>
  <w:style w:type="paragraph" w:customStyle="1" w:styleId="0028D44046A64F1B9D9389359A9267466">
    <w:name w:val="0028D44046A64F1B9D9389359A9267466"/>
    <w:rsid w:val="00D55AEF"/>
    <w:pPr>
      <w:spacing w:after="0" w:line="240" w:lineRule="auto"/>
    </w:pPr>
    <w:rPr>
      <w:rFonts w:ascii="Cambria" w:eastAsia="MS Mincho" w:hAnsi="Cambria" w:cs="Times New Roman"/>
      <w:sz w:val="24"/>
      <w:szCs w:val="24"/>
      <w:lang w:eastAsia="en-US"/>
    </w:rPr>
  </w:style>
  <w:style w:type="paragraph" w:customStyle="1" w:styleId="ED853793AAC241CCADC6F3E6648EF24A6">
    <w:name w:val="ED853793AAC241CCADC6F3E6648EF24A6"/>
    <w:rsid w:val="00D55AEF"/>
    <w:pPr>
      <w:spacing w:after="0" w:line="240" w:lineRule="auto"/>
    </w:pPr>
    <w:rPr>
      <w:rFonts w:ascii="Cambria" w:eastAsia="MS Mincho" w:hAnsi="Cambria" w:cs="Times New Roman"/>
      <w:sz w:val="24"/>
      <w:szCs w:val="24"/>
      <w:lang w:eastAsia="en-US"/>
    </w:rPr>
  </w:style>
  <w:style w:type="paragraph" w:customStyle="1" w:styleId="F36D8EB14456465785146A461F8845006">
    <w:name w:val="F36D8EB14456465785146A461F8845006"/>
    <w:rsid w:val="00D55AEF"/>
    <w:pPr>
      <w:spacing w:after="0" w:line="240" w:lineRule="auto"/>
    </w:pPr>
    <w:rPr>
      <w:rFonts w:ascii="Cambria" w:eastAsia="MS Mincho" w:hAnsi="Cambria" w:cs="Times New Roman"/>
      <w:sz w:val="24"/>
      <w:szCs w:val="24"/>
      <w:lang w:eastAsia="en-US"/>
    </w:rPr>
  </w:style>
  <w:style w:type="paragraph" w:customStyle="1" w:styleId="79D520EA3CE749459AACDA8A8B22644E6">
    <w:name w:val="79D520EA3CE749459AACDA8A8B22644E6"/>
    <w:rsid w:val="00D55AEF"/>
    <w:pPr>
      <w:spacing w:after="0" w:line="240" w:lineRule="auto"/>
    </w:pPr>
    <w:rPr>
      <w:rFonts w:ascii="Cambria" w:eastAsia="MS Mincho" w:hAnsi="Cambria" w:cs="Times New Roman"/>
      <w:sz w:val="24"/>
      <w:szCs w:val="24"/>
      <w:lang w:eastAsia="en-US"/>
    </w:rPr>
  </w:style>
  <w:style w:type="paragraph" w:customStyle="1" w:styleId="7FA7821B36CE4E0499BD33142BD960616">
    <w:name w:val="7FA7821B36CE4E0499BD33142BD960616"/>
    <w:rsid w:val="00D55AEF"/>
    <w:pPr>
      <w:spacing w:after="0" w:line="240" w:lineRule="auto"/>
    </w:pPr>
    <w:rPr>
      <w:rFonts w:ascii="Cambria" w:eastAsia="MS Mincho" w:hAnsi="Cambria" w:cs="Times New Roman"/>
      <w:sz w:val="24"/>
      <w:szCs w:val="24"/>
      <w:lang w:eastAsia="en-US"/>
    </w:rPr>
  </w:style>
  <w:style w:type="paragraph" w:customStyle="1" w:styleId="C42E44ED297A46CDB5EB8E1F7751B19E6">
    <w:name w:val="C42E44ED297A46CDB5EB8E1F7751B19E6"/>
    <w:rsid w:val="00D55AEF"/>
    <w:pPr>
      <w:spacing w:after="0" w:line="240" w:lineRule="auto"/>
    </w:pPr>
    <w:rPr>
      <w:rFonts w:ascii="Cambria" w:eastAsia="MS Mincho" w:hAnsi="Cambria" w:cs="Times New Roman"/>
      <w:sz w:val="24"/>
      <w:szCs w:val="24"/>
      <w:lang w:eastAsia="en-US"/>
    </w:rPr>
  </w:style>
  <w:style w:type="paragraph" w:customStyle="1" w:styleId="594E36E99FE54A58B675F8104C9CA46F7">
    <w:name w:val="594E36E99FE54A58B675F8104C9CA46F7"/>
    <w:rsid w:val="00D55AEF"/>
    <w:pPr>
      <w:spacing w:after="0" w:line="240" w:lineRule="auto"/>
    </w:pPr>
    <w:rPr>
      <w:rFonts w:ascii="Cambria" w:eastAsia="MS Mincho" w:hAnsi="Cambria" w:cs="Times New Roman"/>
      <w:sz w:val="24"/>
      <w:szCs w:val="24"/>
      <w:lang w:eastAsia="en-US"/>
    </w:rPr>
  </w:style>
  <w:style w:type="paragraph" w:customStyle="1" w:styleId="9AFC2272C68F451DA082022CA1E09CD89">
    <w:name w:val="9AFC2272C68F451DA082022CA1E09CD89"/>
    <w:rsid w:val="00D55AEF"/>
    <w:pPr>
      <w:spacing w:after="0" w:line="240" w:lineRule="auto"/>
    </w:pPr>
    <w:rPr>
      <w:rFonts w:ascii="Cambria" w:eastAsia="MS Mincho" w:hAnsi="Cambria" w:cs="Times New Roman"/>
      <w:sz w:val="24"/>
      <w:szCs w:val="24"/>
      <w:lang w:eastAsia="en-US"/>
    </w:rPr>
  </w:style>
  <w:style w:type="paragraph" w:customStyle="1" w:styleId="E703D96F9BF2419D878C0D81603D59C68">
    <w:name w:val="E703D96F9BF2419D878C0D81603D59C68"/>
    <w:rsid w:val="00D55AEF"/>
    <w:pPr>
      <w:spacing w:after="0" w:line="240" w:lineRule="auto"/>
    </w:pPr>
    <w:rPr>
      <w:rFonts w:ascii="Cambria" w:eastAsia="MS Mincho" w:hAnsi="Cambria" w:cs="Times New Roman"/>
      <w:sz w:val="24"/>
      <w:szCs w:val="24"/>
      <w:lang w:eastAsia="en-US"/>
    </w:rPr>
  </w:style>
  <w:style w:type="paragraph" w:customStyle="1" w:styleId="9A8ADEB35A6B4069B59C9D889A5571C57">
    <w:name w:val="9A8ADEB35A6B4069B59C9D889A5571C57"/>
    <w:rsid w:val="00D55AEF"/>
    <w:pPr>
      <w:spacing w:after="0" w:line="240" w:lineRule="auto"/>
    </w:pPr>
    <w:rPr>
      <w:rFonts w:ascii="Cambria" w:eastAsia="MS Mincho" w:hAnsi="Cambria" w:cs="Times New Roman"/>
      <w:sz w:val="24"/>
      <w:szCs w:val="24"/>
      <w:lang w:eastAsia="en-US"/>
    </w:rPr>
  </w:style>
  <w:style w:type="paragraph" w:customStyle="1" w:styleId="0E554BB65269410BACDA3D8EC45A235F7">
    <w:name w:val="0E554BB65269410BACDA3D8EC45A235F7"/>
    <w:rsid w:val="00D55AEF"/>
    <w:pPr>
      <w:spacing w:after="0" w:line="240" w:lineRule="auto"/>
    </w:pPr>
    <w:rPr>
      <w:rFonts w:ascii="Cambria" w:eastAsia="MS Mincho" w:hAnsi="Cambria" w:cs="Times New Roman"/>
      <w:sz w:val="24"/>
      <w:szCs w:val="24"/>
      <w:lang w:eastAsia="en-US"/>
    </w:rPr>
  </w:style>
  <w:style w:type="paragraph" w:customStyle="1" w:styleId="C79FD933FD844218876589F4761012527">
    <w:name w:val="C79FD933FD844218876589F4761012527"/>
    <w:rsid w:val="00D55AEF"/>
    <w:pPr>
      <w:spacing w:after="0" w:line="240" w:lineRule="auto"/>
    </w:pPr>
    <w:rPr>
      <w:rFonts w:ascii="Cambria" w:eastAsia="MS Mincho" w:hAnsi="Cambria" w:cs="Times New Roman"/>
      <w:sz w:val="24"/>
      <w:szCs w:val="24"/>
      <w:lang w:eastAsia="en-US"/>
    </w:rPr>
  </w:style>
  <w:style w:type="paragraph" w:customStyle="1" w:styleId="3D741F052C6D4F5FB7ADAF7D6F6EFD2F7">
    <w:name w:val="3D741F052C6D4F5FB7ADAF7D6F6EFD2F7"/>
    <w:rsid w:val="00D55AEF"/>
    <w:pPr>
      <w:spacing w:after="0" w:line="240" w:lineRule="auto"/>
    </w:pPr>
    <w:rPr>
      <w:rFonts w:ascii="Cambria" w:eastAsia="MS Mincho" w:hAnsi="Cambria" w:cs="Times New Roman"/>
      <w:sz w:val="24"/>
      <w:szCs w:val="24"/>
      <w:lang w:eastAsia="en-US"/>
    </w:rPr>
  </w:style>
  <w:style w:type="paragraph" w:customStyle="1" w:styleId="3C6AD57BA08D499B9F2D7B63DBF211D47">
    <w:name w:val="3C6AD57BA08D499B9F2D7B63DBF211D47"/>
    <w:rsid w:val="00D55AEF"/>
    <w:pPr>
      <w:spacing w:after="0" w:line="240" w:lineRule="auto"/>
    </w:pPr>
    <w:rPr>
      <w:rFonts w:ascii="Cambria" w:eastAsia="MS Mincho" w:hAnsi="Cambria" w:cs="Times New Roman"/>
      <w:sz w:val="24"/>
      <w:szCs w:val="24"/>
      <w:lang w:eastAsia="en-US"/>
    </w:rPr>
  </w:style>
  <w:style w:type="paragraph" w:customStyle="1" w:styleId="B043C4D84EF04A3D90EC2741E2AB30457">
    <w:name w:val="B043C4D84EF04A3D90EC2741E2AB30457"/>
    <w:rsid w:val="00D55AEF"/>
    <w:pPr>
      <w:spacing w:after="0" w:line="240" w:lineRule="auto"/>
    </w:pPr>
    <w:rPr>
      <w:rFonts w:ascii="Cambria" w:eastAsia="MS Mincho" w:hAnsi="Cambria" w:cs="Times New Roman"/>
      <w:sz w:val="24"/>
      <w:szCs w:val="24"/>
      <w:lang w:eastAsia="en-US"/>
    </w:rPr>
  </w:style>
  <w:style w:type="paragraph" w:customStyle="1" w:styleId="0028D44046A64F1B9D9389359A9267467">
    <w:name w:val="0028D44046A64F1B9D9389359A9267467"/>
    <w:rsid w:val="00D55AEF"/>
    <w:pPr>
      <w:spacing w:after="0" w:line="240" w:lineRule="auto"/>
    </w:pPr>
    <w:rPr>
      <w:rFonts w:ascii="Cambria" w:eastAsia="MS Mincho" w:hAnsi="Cambria" w:cs="Times New Roman"/>
      <w:sz w:val="24"/>
      <w:szCs w:val="24"/>
      <w:lang w:eastAsia="en-US"/>
    </w:rPr>
  </w:style>
  <w:style w:type="paragraph" w:customStyle="1" w:styleId="ED853793AAC241CCADC6F3E6648EF24A7">
    <w:name w:val="ED853793AAC241CCADC6F3E6648EF24A7"/>
    <w:rsid w:val="00D55AEF"/>
    <w:pPr>
      <w:spacing w:after="0" w:line="240" w:lineRule="auto"/>
    </w:pPr>
    <w:rPr>
      <w:rFonts w:ascii="Cambria" w:eastAsia="MS Mincho" w:hAnsi="Cambria" w:cs="Times New Roman"/>
      <w:sz w:val="24"/>
      <w:szCs w:val="24"/>
      <w:lang w:eastAsia="en-US"/>
    </w:rPr>
  </w:style>
  <w:style w:type="paragraph" w:customStyle="1" w:styleId="F36D8EB14456465785146A461F8845007">
    <w:name w:val="F36D8EB14456465785146A461F8845007"/>
    <w:rsid w:val="00D55AEF"/>
    <w:pPr>
      <w:spacing w:after="0" w:line="240" w:lineRule="auto"/>
    </w:pPr>
    <w:rPr>
      <w:rFonts w:ascii="Cambria" w:eastAsia="MS Mincho" w:hAnsi="Cambria" w:cs="Times New Roman"/>
      <w:sz w:val="24"/>
      <w:szCs w:val="24"/>
      <w:lang w:eastAsia="en-US"/>
    </w:rPr>
  </w:style>
  <w:style w:type="paragraph" w:customStyle="1" w:styleId="79D520EA3CE749459AACDA8A8B22644E7">
    <w:name w:val="79D520EA3CE749459AACDA8A8B22644E7"/>
    <w:rsid w:val="00D55AEF"/>
    <w:pPr>
      <w:spacing w:after="0" w:line="240" w:lineRule="auto"/>
    </w:pPr>
    <w:rPr>
      <w:rFonts w:ascii="Cambria" w:eastAsia="MS Mincho" w:hAnsi="Cambria" w:cs="Times New Roman"/>
      <w:sz w:val="24"/>
      <w:szCs w:val="24"/>
      <w:lang w:eastAsia="en-US"/>
    </w:rPr>
  </w:style>
  <w:style w:type="paragraph" w:customStyle="1" w:styleId="7FA7821B36CE4E0499BD33142BD960617">
    <w:name w:val="7FA7821B36CE4E0499BD33142BD960617"/>
    <w:rsid w:val="00D55AEF"/>
    <w:pPr>
      <w:spacing w:after="0" w:line="240" w:lineRule="auto"/>
    </w:pPr>
    <w:rPr>
      <w:rFonts w:ascii="Cambria" w:eastAsia="MS Mincho" w:hAnsi="Cambria" w:cs="Times New Roman"/>
      <w:sz w:val="24"/>
      <w:szCs w:val="24"/>
      <w:lang w:eastAsia="en-US"/>
    </w:rPr>
  </w:style>
  <w:style w:type="paragraph" w:customStyle="1" w:styleId="C42E44ED297A46CDB5EB8E1F7751B19E7">
    <w:name w:val="C42E44ED297A46CDB5EB8E1F7751B19E7"/>
    <w:rsid w:val="00D55AEF"/>
    <w:pPr>
      <w:spacing w:after="0" w:line="240" w:lineRule="auto"/>
    </w:pPr>
    <w:rPr>
      <w:rFonts w:ascii="Cambria" w:eastAsia="MS Mincho" w:hAnsi="Cambria" w:cs="Times New Roman"/>
      <w:sz w:val="24"/>
      <w:szCs w:val="24"/>
      <w:lang w:eastAsia="en-US"/>
    </w:rPr>
  </w:style>
  <w:style w:type="paragraph" w:customStyle="1" w:styleId="594E36E99FE54A58B675F8104C9CA46F8">
    <w:name w:val="594E36E99FE54A58B675F8104C9CA46F8"/>
    <w:rsid w:val="00D55AEF"/>
    <w:pPr>
      <w:spacing w:after="0" w:line="240" w:lineRule="auto"/>
    </w:pPr>
    <w:rPr>
      <w:rFonts w:ascii="Cambria" w:eastAsia="MS Mincho" w:hAnsi="Cambria" w:cs="Times New Roman"/>
      <w:sz w:val="24"/>
      <w:szCs w:val="24"/>
      <w:lang w:eastAsia="en-US"/>
    </w:rPr>
  </w:style>
  <w:style w:type="paragraph" w:customStyle="1" w:styleId="9AFC2272C68F451DA082022CA1E09CD810">
    <w:name w:val="9AFC2272C68F451DA082022CA1E09CD810"/>
    <w:rsid w:val="00D55AEF"/>
    <w:pPr>
      <w:spacing w:after="0" w:line="240" w:lineRule="auto"/>
    </w:pPr>
    <w:rPr>
      <w:rFonts w:ascii="Cambria" w:eastAsia="MS Mincho" w:hAnsi="Cambria" w:cs="Times New Roman"/>
      <w:sz w:val="24"/>
      <w:szCs w:val="24"/>
      <w:lang w:eastAsia="en-US"/>
    </w:rPr>
  </w:style>
  <w:style w:type="paragraph" w:customStyle="1" w:styleId="E703D96F9BF2419D878C0D81603D59C69">
    <w:name w:val="E703D96F9BF2419D878C0D81603D59C69"/>
    <w:rsid w:val="00D55AEF"/>
    <w:pPr>
      <w:spacing w:after="0" w:line="240" w:lineRule="auto"/>
    </w:pPr>
    <w:rPr>
      <w:rFonts w:ascii="Cambria" w:eastAsia="MS Mincho" w:hAnsi="Cambria" w:cs="Times New Roman"/>
      <w:sz w:val="24"/>
      <w:szCs w:val="24"/>
      <w:lang w:eastAsia="en-US"/>
    </w:rPr>
  </w:style>
  <w:style w:type="paragraph" w:customStyle="1" w:styleId="9A8ADEB35A6B4069B59C9D889A5571C58">
    <w:name w:val="9A8ADEB35A6B4069B59C9D889A5571C58"/>
    <w:rsid w:val="00D55AEF"/>
    <w:pPr>
      <w:spacing w:after="0" w:line="240" w:lineRule="auto"/>
    </w:pPr>
    <w:rPr>
      <w:rFonts w:ascii="Cambria" w:eastAsia="MS Mincho" w:hAnsi="Cambria" w:cs="Times New Roman"/>
      <w:sz w:val="24"/>
      <w:szCs w:val="24"/>
      <w:lang w:eastAsia="en-US"/>
    </w:rPr>
  </w:style>
  <w:style w:type="paragraph" w:customStyle="1" w:styleId="0E554BB65269410BACDA3D8EC45A235F8">
    <w:name w:val="0E554BB65269410BACDA3D8EC45A235F8"/>
    <w:rsid w:val="00D55AEF"/>
    <w:pPr>
      <w:spacing w:after="0" w:line="240" w:lineRule="auto"/>
    </w:pPr>
    <w:rPr>
      <w:rFonts w:ascii="Cambria" w:eastAsia="MS Mincho" w:hAnsi="Cambria" w:cs="Times New Roman"/>
      <w:sz w:val="24"/>
      <w:szCs w:val="24"/>
      <w:lang w:eastAsia="en-US"/>
    </w:rPr>
  </w:style>
  <w:style w:type="paragraph" w:customStyle="1" w:styleId="C79FD933FD844218876589F4761012528">
    <w:name w:val="C79FD933FD844218876589F4761012528"/>
    <w:rsid w:val="00D55AEF"/>
    <w:pPr>
      <w:spacing w:after="0" w:line="240" w:lineRule="auto"/>
    </w:pPr>
    <w:rPr>
      <w:rFonts w:ascii="Cambria" w:eastAsia="MS Mincho" w:hAnsi="Cambria" w:cs="Times New Roman"/>
      <w:sz w:val="24"/>
      <w:szCs w:val="24"/>
      <w:lang w:eastAsia="en-US"/>
    </w:rPr>
  </w:style>
  <w:style w:type="paragraph" w:customStyle="1" w:styleId="3D741F052C6D4F5FB7ADAF7D6F6EFD2F8">
    <w:name w:val="3D741F052C6D4F5FB7ADAF7D6F6EFD2F8"/>
    <w:rsid w:val="00D55AEF"/>
    <w:pPr>
      <w:spacing w:after="0" w:line="240" w:lineRule="auto"/>
    </w:pPr>
    <w:rPr>
      <w:rFonts w:ascii="Cambria" w:eastAsia="MS Mincho" w:hAnsi="Cambria" w:cs="Times New Roman"/>
      <w:sz w:val="24"/>
      <w:szCs w:val="24"/>
      <w:lang w:eastAsia="en-US"/>
    </w:rPr>
  </w:style>
  <w:style w:type="paragraph" w:customStyle="1" w:styleId="3C6AD57BA08D499B9F2D7B63DBF211D48">
    <w:name w:val="3C6AD57BA08D499B9F2D7B63DBF211D48"/>
    <w:rsid w:val="00D55AEF"/>
    <w:pPr>
      <w:spacing w:after="0" w:line="240" w:lineRule="auto"/>
    </w:pPr>
    <w:rPr>
      <w:rFonts w:ascii="Cambria" w:eastAsia="MS Mincho" w:hAnsi="Cambria" w:cs="Times New Roman"/>
      <w:sz w:val="24"/>
      <w:szCs w:val="24"/>
      <w:lang w:eastAsia="en-US"/>
    </w:rPr>
  </w:style>
  <w:style w:type="paragraph" w:customStyle="1" w:styleId="B043C4D84EF04A3D90EC2741E2AB30458">
    <w:name w:val="B043C4D84EF04A3D90EC2741E2AB30458"/>
    <w:rsid w:val="00D55AEF"/>
    <w:pPr>
      <w:spacing w:after="0" w:line="240" w:lineRule="auto"/>
    </w:pPr>
    <w:rPr>
      <w:rFonts w:ascii="Cambria" w:eastAsia="MS Mincho" w:hAnsi="Cambria" w:cs="Times New Roman"/>
      <w:sz w:val="24"/>
      <w:szCs w:val="24"/>
      <w:lang w:eastAsia="en-US"/>
    </w:rPr>
  </w:style>
  <w:style w:type="paragraph" w:customStyle="1" w:styleId="0028D44046A64F1B9D9389359A9267468">
    <w:name w:val="0028D44046A64F1B9D9389359A9267468"/>
    <w:rsid w:val="00D55AEF"/>
    <w:pPr>
      <w:spacing w:after="0" w:line="240" w:lineRule="auto"/>
    </w:pPr>
    <w:rPr>
      <w:rFonts w:ascii="Cambria" w:eastAsia="MS Mincho" w:hAnsi="Cambria" w:cs="Times New Roman"/>
      <w:sz w:val="24"/>
      <w:szCs w:val="24"/>
      <w:lang w:eastAsia="en-US"/>
    </w:rPr>
  </w:style>
  <w:style w:type="paragraph" w:customStyle="1" w:styleId="ED853793AAC241CCADC6F3E6648EF24A8">
    <w:name w:val="ED853793AAC241CCADC6F3E6648EF24A8"/>
    <w:rsid w:val="00D55AEF"/>
    <w:pPr>
      <w:spacing w:after="0" w:line="240" w:lineRule="auto"/>
    </w:pPr>
    <w:rPr>
      <w:rFonts w:ascii="Cambria" w:eastAsia="MS Mincho" w:hAnsi="Cambria" w:cs="Times New Roman"/>
      <w:sz w:val="24"/>
      <w:szCs w:val="24"/>
      <w:lang w:eastAsia="en-US"/>
    </w:rPr>
  </w:style>
  <w:style w:type="paragraph" w:customStyle="1" w:styleId="F36D8EB14456465785146A461F8845008">
    <w:name w:val="F36D8EB14456465785146A461F8845008"/>
    <w:rsid w:val="00D55AEF"/>
    <w:pPr>
      <w:spacing w:after="0" w:line="240" w:lineRule="auto"/>
    </w:pPr>
    <w:rPr>
      <w:rFonts w:ascii="Cambria" w:eastAsia="MS Mincho" w:hAnsi="Cambria" w:cs="Times New Roman"/>
      <w:sz w:val="24"/>
      <w:szCs w:val="24"/>
      <w:lang w:eastAsia="en-US"/>
    </w:rPr>
  </w:style>
  <w:style w:type="paragraph" w:customStyle="1" w:styleId="79D520EA3CE749459AACDA8A8B22644E8">
    <w:name w:val="79D520EA3CE749459AACDA8A8B22644E8"/>
    <w:rsid w:val="00D55AEF"/>
    <w:pPr>
      <w:spacing w:after="0" w:line="240" w:lineRule="auto"/>
    </w:pPr>
    <w:rPr>
      <w:rFonts w:ascii="Cambria" w:eastAsia="MS Mincho" w:hAnsi="Cambria" w:cs="Times New Roman"/>
      <w:sz w:val="24"/>
      <w:szCs w:val="24"/>
      <w:lang w:eastAsia="en-US"/>
    </w:rPr>
  </w:style>
  <w:style w:type="paragraph" w:customStyle="1" w:styleId="7FA7821B36CE4E0499BD33142BD960618">
    <w:name w:val="7FA7821B36CE4E0499BD33142BD960618"/>
    <w:rsid w:val="00D55AEF"/>
    <w:pPr>
      <w:spacing w:after="0" w:line="240" w:lineRule="auto"/>
    </w:pPr>
    <w:rPr>
      <w:rFonts w:ascii="Cambria" w:eastAsia="MS Mincho" w:hAnsi="Cambria" w:cs="Times New Roman"/>
      <w:sz w:val="24"/>
      <w:szCs w:val="24"/>
      <w:lang w:eastAsia="en-US"/>
    </w:rPr>
  </w:style>
  <w:style w:type="paragraph" w:customStyle="1" w:styleId="C42E44ED297A46CDB5EB8E1F7751B19E8">
    <w:name w:val="C42E44ED297A46CDB5EB8E1F7751B19E8"/>
    <w:rsid w:val="00D55AEF"/>
    <w:pPr>
      <w:spacing w:after="0" w:line="240" w:lineRule="auto"/>
    </w:pPr>
    <w:rPr>
      <w:rFonts w:ascii="Cambria" w:eastAsia="MS Mincho" w:hAnsi="Cambria" w:cs="Times New Roman"/>
      <w:sz w:val="24"/>
      <w:szCs w:val="24"/>
      <w:lang w:eastAsia="en-US"/>
    </w:rPr>
  </w:style>
  <w:style w:type="paragraph" w:customStyle="1" w:styleId="594E36E99FE54A58B675F8104C9CA46F9">
    <w:name w:val="594E36E99FE54A58B675F8104C9CA46F9"/>
    <w:rsid w:val="00060EA9"/>
    <w:pPr>
      <w:spacing w:after="0" w:line="240" w:lineRule="auto"/>
    </w:pPr>
    <w:rPr>
      <w:rFonts w:ascii="Cambria" w:eastAsia="MS Mincho" w:hAnsi="Cambria" w:cs="Times New Roman"/>
      <w:sz w:val="24"/>
      <w:szCs w:val="24"/>
      <w:lang w:eastAsia="en-US"/>
    </w:rPr>
  </w:style>
  <w:style w:type="paragraph" w:customStyle="1" w:styleId="E449B86EEABE4BDBAE455EB174B76B19">
    <w:name w:val="E449B86EEABE4BDBAE455EB174B76B19"/>
    <w:rsid w:val="00060EA9"/>
    <w:pPr>
      <w:spacing w:after="0" w:line="240" w:lineRule="auto"/>
    </w:pPr>
    <w:rPr>
      <w:rFonts w:ascii="Cambria" w:eastAsia="MS Mincho" w:hAnsi="Cambria" w:cs="Times New Roman"/>
      <w:sz w:val="24"/>
      <w:szCs w:val="24"/>
      <w:lang w:eastAsia="en-US"/>
    </w:rPr>
  </w:style>
  <w:style w:type="paragraph" w:customStyle="1" w:styleId="73FCD06EFE294F73B6C1EF18E77C217D">
    <w:name w:val="73FCD06EFE294F73B6C1EF18E77C217D"/>
    <w:rsid w:val="00060EA9"/>
    <w:pPr>
      <w:spacing w:after="0" w:line="240" w:lineRule="auto"/>
    </w:pPr>
    <w:rPr>
      <w:rFonts w:ascii="Cambria" w:eastAsia="MS Mincho" w:hAnsi="Cambria" w:cs="Times New Roman"/>
      <w:sz w:val="24"/>
      <w:szCs w:val="24"/>
      <w:lang w:eastAsia="en-US"/>
    </w:rPr>
  </w:style>
  <w:style w:type="paragraph" w:customStyle="1" w:styleId="9A8ADEB35A6B4069B59C9D889A5571C59">
    <w:name w:val="9A8ADEB35A6B4069B59C9D889A5571C59"/>
    <w:rsid w:val="00060EA9"/>
    <w:pPr>
      <w:spacing w:after="0" w:line="240" w:lineRule="auto"/>
    </w:pPr>
    <w:rPr>
      <w:rFonts w:ascii="Cambria" w:eastAsia="MS Mincho" w:hAnsi="Cambria" w:cs="Times New Roman"/>
      <w:sz w:val="24"/>
      <w:szCs w:val="24"/>
      <w:lang w:eastAsia="en-US"/>
    </w:rPr>
  </w:style>
  <w:style w:type="paragraph" w:customStyle="1" w:styleId="0E554BB65269410BACDA3D8EC45A235F9">
    <w:name w:val="0E554BB65269410BACDA3D8EC45A235F9"/>
    <w:rsid w:val="00060EA9"/>
    <w:pPr>
      <w:spacing w:after="0" w:line="240" w:lineRule="auto"/>
    </w:pPr>
    <w:rPr>
      <w:rFonts w:ascii="Cambria" w:eastAsia="MS Mincho" w:hAnsi="Cambria" w:cs="Times New Roman"/>
      <w:sz w:val="24"/>
      <w:szCs w:val="24"/>
      <w:lang w:eastAsia="en-US"/>
    </w:rPr>
  </w:style>
  <w:style w:type="paragraph" w:customStyle="1" w:styleId="C79FD933FD844218876589F4761012529">
    <w:name w:val="C79FD933FD844218876589F4761012529"/>
    <w:rsid w:val="00060EA9"/>
    <w:pPr>
      <w:spacing w:after="0" w:line="240" w:lineRule="auto"/>
    </w:pPr>
    <w:rPr>
      <w:rFonts w:ascii="Cambria" w:eastAsia="MS Mincho" w:hAnsi="Cambria" w:cs="Times New Roman"/>
      <w:sz w:val="24"/>
      <w:szCs w:val="24"/>
      <w:lang w:eastAsia="en-US"/>
    </w:rPr>
  </w:style>
  <w:style w:type="paragraph" w:customStyle="1" w:styleId="3D741F052C6D4F5FB7ADAF7D6F6EFD2F9">
    <w:name w:val="3D741F052C6D4F5FB7ADAF7D6F6EFD2F9"/>
    <w:rsid w:val="00060EA9"/>
    <w:pPr>
      <w:spacing w:after="0" w:line="240" w:lineRule="auto"/>
    </w:pPr>
    <w:rPr>
      <w:rFonts w:ascii="Cambria" w:eastAsia="MS Mincho" w:hAnsi="Cambria" w:cs="Times New Roman"/>
      <w:sz w:val="24"/>
      <w:szCs w:val="24"/>
      <w:lang w:eastAsia="en-US"/>
    </w:rPr>
  </w:style>
  <w:style w:type="paragraph" w:customStyle="1" w:styleId="3C6AD57BA08D499B9F2D7B63DBF211D49">
    <w:name w:val="3C6AD57BA08D499B9F2D7B63DBF211D49"/>
    <w:rsid w:val="00060EA9"/>
    <w:pPr>
      <w:spacing w:after="0" w:line="240" w:lineRule="auto"/>
    </w:pPr>
    <w:rPr>
      <w:rFonts w:ascii="Cambria" w:eastAsia="MS Mincho" w:hAnsi="Cambria" w:cs="Times New Roman"/>
      <w:sz w:val="24"/>
      <w:szCs w:val="24"/>
      <w:lang w:eastAsia="en-US"/>
    </w:rPr>
  </w:style>
  <w:style w:type="paragraph" w:customStyle="1" w:styleId="B043C4D84EF04A3D90EC2741E2AB30459">
    <w:name w:val="B043C4D84EF04A3D90EC2741E2AB30459"/>
    <w:rsid w:val="00060EA9"/>
    <w:pPr>
      <w:spacing w:after="0" w:line="240" w:lineRule="auto"/>
    </w:pPr>
    <w:rPr>
      <w:rFonts w:ascii="Cambria" w:eastAsia="MS Mincho" w:hAnsi="Cambria" w:cs="Times New Roman"/>
      <w:sz w:val="24"/>
      <w:szCs w:val="24"/>
      <w:lang w:eastAsia="en-US"/>
    </w:rPr>
  </w:style>
  <w:style w:type="paragraph" w:customStyle="1" w:styleId="0028D44046A64F1B9D9389359A9267469">
    <w:name w:val="0028D44046A64F1B9D9389359A9267469"/>
    <w:rsid w:val="00060EA9"/>
    <w:pPr>
      <w:spacing w:after="0" w:line="240" w:lineRule="auto"/>
    </w:pPr>
    <w:rPr>
      <w:rFonts w:ascii="Cambria" w:eastAsia="MS Mincho" w:hAnsi="Cambria" w:cs="Times New Roman"/>
      <w:sz w:val="24"/>
      <w:szCs w:val="24"/>
      <w:lang w:eastAsia="en-US"/>
    </w:rPr>
  </w:style>
  <w:style w:type="paragraph" w:customStyle="1" w:styleId="ED853793AAC241CCADC6F3E6648EF24A9">
    <w:name w:val="ED853793AAC241CCADC6F3E6648EF24A9"/>
    <w:rsid w:val="00060EA9"/>
    <w:pPr>
      <w:spacing w:after="0" w:line="240" w:lineRule="auto"/>
    </w:pPr>
    <w:rPr>
      <w:rFonts w:ascii="Cambria" w:eastAsia="MS Mincho" w:hAnsi="Cambria" w:cs="Times New Roman"/>
      <w:sz w:val="24"/>
      <w:szCs w:val="24"/>
      <w:lang w:eastAsia="en-US"/>
    </w:rPr>
  </w:style>
  <w:style w:type="paragraph" w:customStyle="1" w:styleId="F36D8EB14456465785146A461F8845009">
    <w:name w:val="F36D8EB14456465785146A461F8845009"/>
    <w:rsid w:val="00060EA9"/>
    <w:pPr>
      <w:spacing w:after="0" w:line="240" w:lineRule="auto"/>
    </w:pPr>
    <w:rPr>
      <w:rFonts w:ascii="Cambria" w:eastAsia="MS Mincho" w:hAnsi="Cambria" w:cs="Times New Roman"/>
      <w:sz w:val="24"/>
      <w:szCs w:val="24"/>
      <w:lang w:eastAsia="en-US"/>
    </w:rPr>
  </w:style>
  <w:style w:type="paragraph" w:customStyle="1" w:styleId="79D520EA3CE749459AACDA8A8B22644E9">
    <w:name w:val="79D520EA3CE749459AACDA8A8B22644E9"/>
    <w:rsid w:val="00060EA9"/>
    <w:pPr>
      <w:spacing w:after="0" w:line="240" w:lineRule="auto"/>
    </w:pPr>
    <w:rPr>
      <w:rFonts w:ascii="Cambria" w:eastAsia="MS Mincho" w:hAnsi="Cambria" w:cs="Times New Roman"/>
      <w:sz w:val="24"/>
      <w:szCs w:val="24"/>
      <w:lang w:eastAsia="en-US"/>
    </w:rPr>
  </w:style>
  <w:style w:type="paragraph" w:customStyle="1" w:styleId="7FA7821B36CE4E0499BD33142BD960619">
    <w:name w:val="7FA7821B36CE4E0499BD33142BD960619"/>
    <w:rsid w:val="00060EA9"/>
    <w:pPr>
      <w:spacing w:after="0" w:line="240" w:lineRule="auto"/>
    </w:pPr>
    <w:rPr>
      <w:rFonts w:ascii="Cambria" w:eastAsia="MS Mincho" w:hAnsi="Cambria" w:cs="Times New Roman"/>
      <w:sz w:val="24"/>
      <w:szCs w:val="24"/>
      <w:lang w:eastAsia="en-US"/>
    </w:rPr>
  </w:style>
  <w:style w:type="paragraph" w:customStyle="1" w:styleId="C42E44ED297A46CDB5EB8E1F7751B19E9">
    <w:name w:val="C42E44ED297A46CDB5EB8E1F7751B19E9"/>
    <w:rsid w:val="00060EA9"/>
    <w:pPr>
      <w:spacing w:after="0" w:line="240" w:lineRule="auto"/>
    </w:pPr>
    <w:rPr>
      <w:rFonts w:ascii="Cambria" w:eastAsia="MS Mincho" w:hAnsi="Cambria" w:cs="Times New Roman"/>
      <w:sz w:val="24"/>
      <w:szCs w:val="24"/>
      <w:lang w:eastAsia="en-US"/>
    </w:rPr>
  </w:style>
  <w:style w:type="paragraph" w:customStyle="1" w:styleId="594E36E99FE54A58B675F8104C9CA46F10">
    <w:name w:val="594E36E99FE54A58B675F8104C9CA46F10"/>
    <w:rsid w:val="00060EA9"/>
    <w:pPr>
      <w:spacing w:after="0" w:line="240" w:lineRule="auto"/>
    </w:pPr>
    <w:rPr>
      <w:rFonts w:ascii="Cambria" w:eastAsia="MS Mincho" w:hAnsi="Cambria" w:cs="Times New Roman"/>
      <w:sz w:val="24"/>
      <w:szCs w:val="24"/>
      <w:lang w:eastAsia="en-US"/>
    </w:rPr>
  </w:style>
  <w:style w:type="paragraph" w:customStyle="1" w:styleId="E449B86EEABE4BDBAE455EB174B76B191">
    <w:name w:val="E449B86EEABE4BDBAE455EB174B76B191"/>
    <w:rsid w:val="00060EA9"/>
    <w:pPr>
      <w:spacing w:after="0" w:line="240" w:lineRule="auto"/>
    </w:pPr>
    <w:rPr>
      <w:rFonts w:ascii="Cambria" w:eastAsia="MS Mincho" w:hAnsi="Cambria" w:cs="Times New Roman"/>
      <w:sz w:val="24"/>
      <w:szCs w:val="24"/>
      <w:lang w:eastAsia="en-US"/>
    </w:rPr>
  </w:style>
  <w:style w:type="paragraph" w:customStyle="1" w:styleId="73FCD06EFE294F73B6C1EF18E77C217D1">
    <w:name w:val="73FCD06EFE294F73B6C1EF18E77C217D1"/>
    <w:rsid w:val="00060EA9"/>
    <w:pPr>
      <w:spacing w:after="0" w:line="240" w:lineRule="auto"/>
    </w:pPr>
    <w:rPr>
      <w:rFonts w:ascii="Cambria" w:eastAsia="MS Mincho" w:hAnsi="Cambria" w:cs="Times New Roman"/>
      <w:sz w:val="24"/>
      <w:szCs w:val="24"/>
      <w:lang w:eastAsia="en-US"/>
    </w:rPr>
  </w:style>
  <w:style w:type="paragraph" w:customStyle="1" w:styleId="9A8ADEB35A6B4069B59C9D889A5571C510">
    <w:name w:val="9A8ADEB35A6B4069B59C9D889A5571C510"/>
    <w:rsid w:val="00060EA9"/>
    <w:pPr>
      <w:spacing w:after="0" w:line="240" w:lineRule="auto"/>
    </w:pPr>
    <w:rPr>
      <w:rFonts w:ascii="Cambria" w:eastAsia="MS Mincho" w:hAnsi="Cambria" w:cs="Times New Roman"/>
      <w:sz w:val="24"/>
      <w:szCs w:val="24"/>
      <w:lang w:eastAsia="en-US"/>
    </w:rPr>
  </w:style>
  <w:style w:type="paragraph" w:customStyle="1" w:styleId="0E554BB65269410BACDA3D8EC45A235F10">
    <w:name w:val="0E554BB65269410BACDA3D8EC45A235F10"/>
    <w:rsid w:val="00060EA9"/>
    <w:pPr>
      <w:spacing w:after="0" w:line="240" w:lineRule="auto"/>
    </w:pPr>
    <w:rPr>
      <w:rFonts w:ascii="Cambria" w:eastAsia="MS Mincho" w:hAnsi="Cambria" w:cs="Times New Roman"/>
      <w:sz w:val="24"/>
      <w:szCs w:val="24"/>
      <w:lang w:eastAsia="en-US"/>
    </w:rPr>
  </w:style>
  <w:style w:type="paragraph" w:customStyle="1" w:styleId="C79FD933FD844218876589F47610125210">
    <w:name w:val="C79FD933FD844218876589F47610125210"/>
    <w:rsid w:val="00060EA9"/>
    <w:pPr>
      <w:spacing w:after="0" w:line="240" w:lineRule="auto"/>
    </w:pPr>
    <w:rPr>
      <w:rFonts w:ascii="Cambria" w:eastAsia="MS Mincho" w:hAnsi="Cambria" w:cs="Times New Roman"/>
      <w:sz w:val="24"/>
      <w:szCs w:val="24"/>
      <w:lang w:eastAsia="en-US"/>
    </w:rPr>
  </w:style>
  <w:style w:type="paragraph" w:customStyle="1" w:styleId="3D741F052C6D4F5FB7ADAF7D6F6EFD2F10">
    <w:name w:val="3D741F052C6D4F5FB7ADAF7D6F6EFD2F10"/>
    <w:rsid w:val="00060EA9"/>
    <w:pPr>
      <w:spacing w:after="0" w:line="240" w:lineRule="auto"/>
    </w:pPr>
    <w:rPr>
      <w:rFonts w:ascii="Cambria" w:eastAsia="MS Mincho" w:hAnsi="Cambria" w:cs="Times New Roman"/>
      <w:sz w:val="24"/>
      <w:szCs w:val="24"/>
      <w:lang w:eastAsia="en-US"/>
    </w:rPr>
  </w:style>
  <w:style w:type="paragraph" w:customStyle="1" w:styleId="3C6AD57BA08D499B9F2D7B63DBF211D410">
    <w:name w:val="3C6AD57BA08D499B9F2D7B63DBF211D410"/>
    <w:rsid w:val="00060EA9"/>
    <w:pPr>
      <w:spacing w:after="0" w:line="240" w:lineRule="auto"/>
    </w:pPr>
    <w:rPr>
      <w:rFonts w:ascii="Cambria" w:eastAsia="MS Mincho" w:hAnsi="Cambria" w:cs="Times New Roman"/>
      <w:sz w:val="24"/>
      <w:szCs w:val="24"/>
      <w:lang w:eastAsia="en-US"/>
    </w:rPr>
  </w:style>
  <w:style w:type="paragraph" w:customStyle="1" w:styleId="B043C4D84EF04A3D90EC2741E2AB304510">
    <w:name w:val="B043C4D84EF04A3D90EC2741E2AB304510"/>
    <w:rsid w:val="00060EA9"/>
    <w:pPr>
      <w:spacing w:after="0" w:line="240" w:lineRule="auto"/>
    </w:pPr>
    <w:rPr>
      <w:rFonts w:ascii="Cambria" w:eastAsia="MS Mincho" w:hAnsi="Cambria" w:cs="Times New Roman"/>
      <w:sz w:val="24"/>
      <w:szCs w:val="24"/>
      <w:lang w:eastAsia="en-US"/>
    </w:rPr>
  </w:style>
  <w:style w:type="paragraph" w:customStyle="1" w:styleId="0028D44046A64F1B9D9389359A92674610">
    <w:name w:val="0028D44046A64F1B9D9389359A92674610"/>
    <w:rsid w:val="00060EA9"/>
    <w:pPr>
      <w:spacing w:after="0" w:line="240" w:lineRule="auto"/>
    </w:pPr>
    <w:rPr>
      <w:rFonts w:ascii="Cambria" w:eastAsia="MS Mincho" w:hAnsi="Cambria" w:cs="Times New Roman"/>
      <w:sz w:val="24"/>
      <w:szCs w:val="24"/>
      <w:lang w:eastAsia="en-US"/>
    </w:rPr>
  </w:style>
  <w:style w:type="paragraph" w:customStyle="1" w:styleId="ED853793AAC241CCADC6F3E6648EF24A10">
    <w:name w:val="ED853793AAC241CCADC6F3E6648EF24A10"/>
    <w:rsid w:val="00060EA9"/>
    <w:pPr>
      <w:spacing w:after="0" w:line="240" w:lineRule="auto"/>
    </w:pPr>
    <w:rPr>
      <w:rFonts w:ascii="Cambria" w:eastAsia="MS Mincho" w:hAnsi="Cambria" w:cs="Times New Roman"/>
      <w:sz w:val="24"/>
      <w:szCs w:val="24"/>
      <w:lang w:eastAsia="en-US"/>
    </w:rPr>
  </w:style>
  <w:style w:type="paragraph" w:customStyle="1" w:styleId="F36D8EB14456465785146A461F88450010">
    <w:name w:val="F36D8EB14456465785146A461F88450010"/>
    <w:rsid w:val="00060EA9"/>
    <w:pPr>
      <w:spacing w:after="0" w:line="240" w:lineRule="auto"/>
    </w:pPr>
    <w:rPr>
      <w:rFonts w:ascii="Cambria" w:eastAsia="MS Mincho" w:hAnsi="Cambria" w:cs="Times New Roman"/>
      <w:sz w:val="24"/>
      <w:szCs w:val="24"/>
      <w:lang w:eastAsia="en-US"/>
    </w:rPr>
  </w:style>
  <w:style w:type="paragraph" w:customStyle="1" w:styleId="79D520EA3CE749459AACDA8A8B22644E10">
    <w:name w:val="79D520EA3CE749459AACDA8A8B22644E10"/>
    <w:rsid w:val="00060EA9"/>
    <w:pPr>
      <w:spacing w:after="0" w:line="240" w:lineRule="auto"/>
    </w:pPr>
    <w:rPr>
      <w:rFonts w:ascii="Cambria" w:eastAsia="MS Mincho" w:hAnsi="Cambria" w:cs="Times New Roman"/>
      <w:sz w:val="24"/>
      <w:szCs w:val="24"/>
      <w:lang w:eastAsia="en-US"/>
    </w:rPr>
  </w:style>
  <w:style w:type="paragraph" w:customStyle="1" w:styleId="7FA7821B36CE4E0499BD33142BD9606110">
    <w:name w:val="7FA7821B36CE4E0499BD33142BD9606110"/>
    <w:rsid w:val="00060EA9"/>
    <w:pPr>
      <w:spacing w:after="0" w:line="240" w:lineRule="auto"/>
    </w:pPr>
    <w:rPr>
      <w:rFonts w:ascii="Cambria" w:eastAsia="MS Mincho" w:hAnsi="Cambria" w:cs="Times New Roman"/>
      <w:sz w:val="24"/>
      <w:szCs w:val="24"/>
      <w:lang w:eastAsia="en-US"/>
    </w:rPr>
  </w:style>
  <w:style w:type="paragraph" w:customStyle="1" w:styleId="C42E44ED297A46CDB5EB8E1F7751B19E10">
    <w:name w:val="C42E44ED297A46CDB5EB8E1F7751B19E10"/>
    <w:rsid w:val="00060EA9"/>
    <w:pPr>
      <w:spacing w:after="0" w:line="240" w:lineRule="auto"/>
    </w:pPr>
    <w:rPr>
      <w:rFonts w:ascii="Cambria" w:eastAsia="MS Mincho" w:hAnsi="Cambria" w:cs="Times New Roman"/>
      <w:sz w:val="24"/>
      <w:szCs w:val="24"/>
      <w:lang w:eastAsia="en-US"/>
    </w:rPr>
  </w:style>
  <w:style w:type="paragraph" w:customStyle="1" w:styleId="D4909294AA4F4B7DAC6A363102C3E4CF">
    <w:name w:val="D4909294AA4F4B7DAC6A363102C3E4CF"/>
    <w:rsid w:val="00550B0A"/>
  </w:style>
  <w:style w:type="paragraph" w:customStyle="1" w:styleId="594E36E99FE54A58B675F8104C9CA46F11">
    <w:name w:val="594E36E99FE54A58B675F8104C9CA46F11"/>
    <w:rsid w:val="00550B0A"/>
    <w:pPr>
      <w:spacing w:after="0" w:line="240" w:lineRule="auto"/>
    </w:pPr>
    <w:rPr>
      <w:rFonts w:ascii="Cambria" w:eastAsia="MS Mincho" w:hAnsi="Cambria" w:cs="Times New Roman"/>
      <w:sz w:val="24"/>
      <w:szCs w:val="24"/>
      <w:lang w:eastAsia="en-US"/>
    </w:rPr>
  </w:style>
  <w:style w:type="paragraph" w:customStyle="1" w:styleId="E449B86EEABE4BDBAE455EB174B76B192">
    <w:name w:val="E449B86EEABE4BDBAE455EB174B76B192"/>
    <w:rsid w:val="00550B0A"/>
    <w:pPr>
      <w:spacing w:after="0" w:line="240" w:lineRule="auto"/>
    </w:pPr>
    <w:rPr>
      <w:rFonts w:ascii="Cambria" w:eastAsia="MS Mincho" w:hAnsi="Cambria" w:cs="Times New Roman"/>
      <w:sz w:val="24"/>
      <w:szCs w:val="24"/>
      <w:lang w:eastAsia="en-US"/>
    </w:rPr>
  </w:style>
  <w:style w:type="paragraph" w:customStyle="1" w:styleId="73FCD06EFE294F73B6C1EF18E77C217D2">
    <w:name w:val="73FCD06EFE294F73B6C1EF18E77C217D2"/>
    <w:rsid w:val="00550B0A"/>
    <w:pPr>
      <w:spacing w:after="0" w:line="240" w:lineRule="auto"/>
    </w:pPr>
    <w:rPr>
      <w:rFonts w:ascii="Cambria" w:eastAsia="MS Mincho" w:hAnsi="Cambria" w:cs="Times New Roman"/>
      <w:sz w:val="24"/>
      <w:szCs w:val="24"/>
      <w:lang w:eastAsia="en-US"/>
    </w:rPr>
  </w:style>
  <w:style w:type="paragraph" w:customStyle="1" w:styleId="9A8ADEB35A6B4069B59C9D889A5571C511">
    <w:name w:val="9A8ADEB35A6B4069B59C9D889A5571C511"/>
    <w:rsid w:val="00550B0A"/>
    <w:pPr>
      <w:spacing w:after="0" w:line="240" w:lineRule="auto"/>
    </w:pPr>
    <w:rPr>
      <w:rFonts w:ascii="Cambria" w:eastAsia="MS Mincho" w:hAnsi="Cambria" w:cs="Times New Roman"/>
      <w:sz w:val="24"/>
      <w:szCs w:val="24"/>
      <w:lang w:eastAsia="en-US"/>
    </w:rPr>
  </w:style>
  <w:style w:type="paragraph" w:customStyle="1" w:styleId="0E554BB65269410BACDA3D8EC45A235F11">
    <w:name w:val="0E554BB65269410BACDA3D8EC45A235F11"/>
    <w:rsid w:val="00550B0A"/>
    <w:pPr>
      <w:spacing w:after="0" w:line="240" w:lineRule="auto"/>
    </w:pPr>
    <w:rPr>
      <w:rFonts w:ascii="Cambria" w:eastAsia="MS Mincho" w:hAnsi="Cambria" w:cs="Times New Roman"/>
      <w:sz w:val="24"/>
      <w:szCs w:val="24"/>
      <w:lang w:eastAsia="en-US"/>
    </w:rPr>
  </w:style>
  <w:style w:type="paragraph" w:customStyle="1" w:styleId="C79FD933FD844218876589F47610125211">
    <w:name w:val="C79FD933FD844218876589F47610125211"/>
    <w:rsid w:val="00550B0A"/>
    <w:pPr>
      <w:spacing w:after="0" w:line="240" w:lineRule="auto"/>
    </w:pPr>
    <w:rPr>
      <w:rFonts w:ascii="Cambria" w:eastAsia="MS Mincho" w:hAnsi="Cambria" w:cs="Times New Roman"/>
      <w:sz w:val="24"/>
      <w:szCs w:val="24"/>
      <w:lang w:eastAsia="en-US"/>
    </w:rPr>
  </w:style>
  <w:style w:type="paragraph" w:customStyle="1" w:styleId="3D741F052C6D4F5FB7ADAF7D6F6EFD2F11">
    <w:name w:val="3D741F052C6D4F5FB7ADAF7D6F6EFD2F11"/>
    <w:rsid w:val="00550B0A"/>
    <w:pPr>
      <w:spacing w:after="0" w:line="240" w:lineRule="auto"/>
    </w:pPr>
    <w:rPr>
      <w:rFonts w:ascii="Cambria" w:eastAsia="MS Mincho" w:hAnsi="Cambria" w:cs="Times New Roman"/>
      <w:sz w:val="24"/>
      <w:szCs w:val="24"/>
      <w:lang w:eastAsia="en-US"/>
    </w:rPr>
  </w:style>
  <w:style w:type="paragraph" w:customStyle="1" w:styleId="3C6AD57BA08D499B9F2D7B63DBF211D411">
    <w:name w:val="3C6AD57BA08D499B9F2D7B63DBF211D411"/>
    <w:rsid w:val="00550B0A"/>
    <w:pPr>
      <w:spacing w:after="0" w:line="240" w:lineRule="auto"/>
    </w:pPr>
    <w:rPr>
      <w:rFonts w:ascii="Cambria" w:eastAsia="MS Mincho" w:hAnsi="Cambria" w:cs="Times New Roman"/>
      <w:sz w:val="24"/>
      <w:szCs w:val="24"/>
      <w:lang w:eastAsia="en-US"/>
    </w:rPr>
  </w:style>
  <w:style w:type="paragraph" w:customStyle="1" w:styleId="B043C4D84EF04A3D90EC2741E2AB304511">
    <w:name w:val="B043C4D84EF04A3D90EC2741E2AB304511"/>
    <w:rsid w:val="00550B0A"/>
    <w:pPr>
      <w:spacing w:after="0" w:line="240" w:lineRule="auto"/>
    </w:pPr>
    <w:rPr>
      <w:rFonts w:ascii="Cambria" w:eastAsia="MS Mincho" w:hAnsi="Cambria" w:cs="Times New Roman"/>
      <w:sz w:val="24"/>
      <w:szCs w:val="24"/>
      <w:lang w:eastAsia="en-US"/>
    </w:rPr>
  </w:style>
  <w:style w:type="paragraph" w:customStyle="1" w:styleId="0028D44046A64F1B9D9389359A92674611">
    <w:name w:val="0028D44046A64F1B9D9389359A92674611"/>
    <w:rsid w:val="00550B0A"/>
    <w:pPr>
      <w:spacing w:after="0" w:line="240" w:lineRule="auto"/>
    </w:pPr>
    <w:rPr>
      <w:rFonts w:ascii="Cambria" w:eastAsia="MS Mincho" w:hAnsi="Cambria" w:cs="Times New Roman"/>
      <w:sz w:val="24"/>
      <w:szCs w:val="24"/>
      <w:lang w:eastAsia="en-US"/>
    </w:rPr>
  </w:style>
  <w:style w:type="paragraph" w:customStyle="1" w:styleId="ED853793AAC241CCADC6F3E6648EF24A11">
    <w:name w:val="ED853793AAC241CCADC6F3E6648EF24A11"/>
    <w:rsid w:val="00550B0A"/>
    <w:pPr>
      <w:spacing w:after="0" w:line="240" w:lineRule="auto"/>
    </w:pPr>
    <w:rPr>
      <w:rFonts w:ascii="Cambria" w:eastAsia="MS Mincho" w:hAnsi="Cambria" w:cs="Times New Roman"/>
      <w:sz w:val="24"/>
      <w:szCs w:val="24"/>
      <w:lang w:eastAsia="en-US"/>
    </w:rPr>
  </w:style>
  <w:style w:type="paragraph" w:customStyle="1" w:styleId="F36D8EB14456465785146A461F88450011">
    <w:name w:val="F36D8EB14456465785146A461F88450011"/>
    <w:rsid w:val="00550B0A"/>
    <w:pPr>
      <w:spacing w:after="0" w:line="240" w:lineRule="auto"/>
    </w:pPr>
    <w:rPr>
      <w:rFonts w:ascii="Cambria" w:eastAsia="MS Mincho" w:hAnsi="Cambria" w:cs="Times New Roman"/>
      <w:sz w:val="24"/>
      <w:szCs w:val="24"/>
      <w:lang w:eastAsia="en-US"/>
    </w:rPr>
  </w:style>
  <w:style w:type="paragraph" w:customStyle="1" w:styleId="79D520EA3CE749459AACDA8A8B22644E11">
    <w:name w:val="79D520EA3CE749459AACDA8A8B22644E11"/>
    <w:rsid w:val="00550B0A"/>
    <w:pPr>
      <w:spacing w:after="0" w:line="240" w:lineRule="auto"/>
    </w:pPr>
    <w:rPr>
      <w:rFonts w:ascii="Cambria" w:eastAsia="MS Mincho" w:hAnsi="Cambria" w:cs="Times New Roman"/>
      <w:sz w:val="24"/>
      <w:szCs w:val="24"/>
      <w:lang w:eastAsia="en-US"/>
    </w:rPr>
  </w:style>
  <w:style w:type="paragraph" w:customStyle="1" w:styleId="7FA7821B36CE4E0499BD33142BD9606111">
    <w:name w:val="7FA7821B36CE4E0499BD33142BD9606111"/>
    <w:rsid w:val="00550B0A"/>
    <w:pPr>
      <w:spacing w:after="0" w:line="240" w:lineRule="auto"/>
    </w:pPr>
    <w:rPr>
      <w:rFonts w:ascii="Cambria" w:eastAsia="MS Mincho" w:hAnsi="Cambria" w:cs="Times New Roman"/>
      <w:sz w:val="24"/>
      <w:szCs w:val="24"/>
      <w:lang w:eastAsia="en-US"/>
    </w:rPr>
  </w:style>
  <w:style w:type="paragraph" w:customStyle="1" w:styleId="D4909294AA4F4B7DAC6A363102C3E4CF1">
    <w:name w:val="D4909294AA4F4B7DAC6A363102C3E4CF1"/>
    <w:rsid w:val="00550B0A"/>
    <w:pPr>
      <w:spacing w:after="0" w:line="240" w:lineRule="auto"/>
    </w:pPr>
    <w:rPr>
      <w:rFonts w:ascii="Cambria" w:eastAsia="MS Mincho" w:hAnsi="Cambria" w:cs="Times New Roman"/>
      <w:sz w:val="24"/>
      <w:szCs w:val="24"/>
      <w:lang w:eastAsia="en-US"/>
    </w:rPr>
  </w:style>
  <w:style w:type="paragraph" w:customStyle="1" w:styleId="3360A04107464854A590755C5725140A">
    <w:name w:val="3360A04107464854A590755C5725140A"/>
    <w:rsid w:val="00550B0A"/>
    <w:pPr>
      <w:spacing w:after="0" w:line="240" w:lineRule="auto"/>
    </w:pPr>
    <w:rPr>
      <w:rFonts w:ascii="Cambria" w:eastAsia="MS Mincho" w:hAnsi="Cambria" w:cs="Times New Roman"/>
      <w:sz w:val="24"/>
      <w:szCs w:val="24"/>
      <w:lang w:eastAsia="en-US"/>
    </w:rPr>
  </w:style>
  <w:style w:type="paragraph" w:customStyle="1" w:styleId="6B64AE6C529B47779CE6F1B9D9973003">
    <w:name w:val="6B64AE6C529B47779CE6F1B9D9973003"/>
    <w:rsid w:val="00550B0A"/>
    <w:pPr>
      <w:spacing w:after="0" w:line="240" w:lineRule="auto"/>
    </w:pPr>
    <w:rPr>
      <w:rFonts w:ascii="Cambria" w:eastAsia="MS Mincho" w:hAnsi="Cambria" w:cs="Times New Roman"/>
      <w:sz w:val="24"/>
      <w:szCs w:val="24"/>
      <w:lang w:eastAsia="en-US"/>
    </w:rPr>
  </w:style>
  <w:style w:type="paragraph" w:customStyle="1" w:styleId="594E36E99FE54A58B675F8104C9CA46F12">
    <w:name w:val="594E36E99FE54A58B675F8104C9CA46F12"/>
    <w:rsid w:val="00550B0A"/>
    <w:pPr>
      <w:spacing w:after="0" w:line="240" w:lineRule="auto"/>
    </w:pPr>
    <w:rPr>
      <w:rFonts w:ascii="Cambria" w:eastAsia="MS Mincho" w:hAnsi="Cambria" w:cs="Times New Roman"/>
      <w:sz w:val="24"/>
      <w:szCs w:val="24"/>
      <w:lang w:eastAsia="en-US"/>
    </w:rPr>
  </w:style>
  <w:style w:type="paragraph" w:customStyle="1" w:styleId="E449B86EEABE4BDBAE455EB174B76B193">
    <w:name w:val="E449B86EEABE4BDBAE455EB174B76B193"/>
    <w:rsid w:val="00550B0A"/>
    <w:pPr>
      <w:spacing w:after="0" w:line="240" w:lineRule="auto"/>
    </w:pPr>
    <w:rPr>
      <w:rFonts w:ascii="Cambria" w:eastAsia="MS Mincho" w:hAnsi="Cambria" w:cs="Times New Roman"/>
      <w:sz w:val="24"/>
      <w:szCs w:val="24"/>
      <w:lang w:eastAsia="en-US"/>
    </w:rPr>
  </w:style>
  <w:style w:type="paragraph" w:customStyle="1" w:styleId="73FCD06EFE294F73B6C1EF18E77C217D3">
    <w:name w:val="73FCD06EFE294F73B6C1EF18E77C217D3"/>
    <w:rsid w:val="00550B0A"/>
    <w:pPr>
      <w:spacing w:after="0" w:line="240" w:lineRule="auto"/>
    </w:pPr>
    <w:rPr>
      <w:rFonts w:ascii="Cambria" w:eastAsia="MS Mincho" w:hAnsi="Cambria" w:cs="Times New Roman"/>
      <w:sz w:val="24"/>
      <w:szCs w:val="24"/>
      <w:lang w:eastAsia="en-US"/>
    </w:rPr>
  </w:style>
  <w:style w:type="paragraph" w:customStyle="1" w:styleId="9A8ADEB35A6B4069B59C9D889A5571C512">
    <w:name w:val="9A8ADEB35A6B4069B59C9D889A5571C512"/>
    <w:rsid w:val="00550B0A"/>
    <w:pPr>
      <w:spacing w:after="0" w:line="240" w:lineRule="auto"/>
    </w:pPr>
    <w:rPr>
      <w:rFonts w:ascii="Cambria" w:eastAsia="MS Mincho" w:hAnsi="Cambria" w:cs="Times New Roman"/>
      <w:sz w:val="24"/>
      <w:szCs w:val="24"/>
      <w:lang w:eastAsia="en-US"/>
    </w:rPr>
  </w:style>
  <w:style w:type="paragraph" w:customStyle="1" w:styleId="0E554BB65269410BACDA3D8EC45A235F12">
    <w:name w:val="0E554BB65269410BACDA3D8EC45A235F12"/>
    <w:rsid w:val="00550B0A"/>
    <w:pPr>
      <w:spacing w:after="0" w:line="240" w:lineRule="auto"/>
    </w:pPr>
    <w:rPr>
      <w:rFonts w:ascii="Cambria" w:eastAsia="MS Mincho" w:hAnsi="Cambria" w:cs="Times New Roman"/>
      <w:sz w:val="24"/>
      <w:szCs w:val="24"/>
      <w:lang w:eastAsia="en-US"/>
    </w:rPr>
  </w:style>
  <w:style w:type="paragraph" w:customStyle="1" w:styleId="C79FD933FD844218876589F47610125212">
    <w:name w:val="C79FD933FD844218876589F47610125212"/>
    <w:rsid w:val="00550B0A"/>
    <w:pPr>
      <w:spacing w:after="0" w:line="240" w:lineRule="auto"/>
    </w:pPr>
    <w:rPr>
      <w:rFonts w:ascii="Cambria" w:eastAsia="MS Mincho" w:hAnsi="Cambria" w:cs="Times New Roman"/>
      <w:sz w:val="24"/>
      <w:szCs w:val="24"/>
      <w:lang w:eastAsia="en-US"/>
    </w:rPr>
  </w:style>
  <w:style w:type="paragraph" w:customStyle="1" w:styleId="3D741F052C6D4F5FB7ADAF7D6F6EFD2F12">
    <w:name w:val="3D741F052C6D4F5FB7ADAF7D6F6EFD2F12"/>
    <w:rsid w:val="00550B0A"/>
    <w:pPr>
      <w:spacing w:after="0" w:line="240" w:lineRule="auto"/>
    </w:pPr>
    <w:rPr>
      <w:rFonts w:ascii="Cambria" w:eastAsia="MS Mincho" w:hAnsi="Cambria" w:cs="Times New Roman"/>
      <w:sz w:val="24"/>
      <w:szCs w:val="24"/>
      <w:lang w:eastAsia="en-US"/>
    </w:rPr>
  </w:style>
  <w:style w:type="paragraph" w:customStyle="1" w:styleId="3C6AD57BA08D499B9F2D7B63DBF211D412">
    <w:name w:val="3C6AD57BA08D499B9F2D7B63DBF211D412"/>
    <w:rsid w:val="00550B0A"/>
    <w:pPr>
      <w:spacing w:after="0" w:line="240" w:lineRule="auto"/>
    </w:pPr>
    <w:rPr>
      <w:rFonts w:ascii="Cambria" w:eastAsia="MS Mincho" w:hAnsi="Cambria" w:cs="Times New Roman"/>
      <w:sz w:val="24"/>
      <w:szCs w:val="24"/>
      <w:lang w:eastAsia="en-US"/>
    </w:rPr>
  </w:style>
  <w:style w:type="paragraph" w:customStyle="1" w:styleId="B043C4D84EF04A3D90EC2741E2AB304512">
    <w:name w:val="B043C4D84EF04A3D90EC2741E2AB304512"/>
    <w:rsid w:val="00550B0A"/>
    <w:pPr>
      <w:spacing w:after="0" w:line="240" w:lineRule="auto"/>
    </w:pPr>
    <w:rPr>
      <w:rFonts w:ascii="Cambria" w:eastAsia="MS Mincho" w:hAnsi="Cambria" w:cs="Times New Roman"/>
      <w:sz w:val="24"/>
      <w:szCs w:val="24"/>
      <w:lang w:eastAsia="en-US"/>
    </w:rPr>
  </w:style>
  <w:style w:type="paragraph" w:customStyle="1" w:styleId="0028D44046A64F1B9D9389359A92674612">
    <w:name w:val="0028D44046A64F1B9D9389359A92674612"/>
    <w:rsid w:val="00550B0A"/>
    <w:pPr>
      <w:spacing w:after="0" w:line="240" w:lineRule="auto"/>
    </w:pPr>
    <w:rPr>
      <w:rFonts w:ascii="Cambria" w:eastAsia="MS Mincho" w:hAnsi="Cambria" w:cs="Times New Roman"/>
      <w:sz w:val="24"/>
      <w:szCs w:val="24"/>
      <w:lang w:eastAsia="en-US"/>
    </w:rPr>
  </w:style>
  <w:style w:type="paragraph" w:customStyle="1" w:styleId="ED853793AAC241CCADC6F3E6648EF24A12">
    <w:name w:val="ED853793AAC241CCADC6F3E6648EF24A12"/>
    <w:rsid w:val="00550B0A"/>
    <w:pPr>
      <w:spacing w:after="0" w:line="240" w:lineRule="auto"/>
    </w:pPr>
    <w:rPr>
      <w:rFonts w:ascii="Cambria" w:eastAsia="MS Mincho" w:hAnsi="Cambria" w:cs="Times New Roman"/>
      <w:sz w:val="24"/>
      <w:szCs w:val="24"/>
      <w:lang w:eastAsia="en-US"/>
    </w:rPr>
  </w:style>
  <w:style w:type="paragraph" w:customStyle="1" w:styleId="F36D8EB14456465785146A461F88450012">
    <w:name w:val="F36D8EB14456465785146A461F88450012"/>
    <w:rsid w:val="00550B0A"/>
    <w:pPr>
      <w:spacing w:after="0" w:line="240" w:lineRule="auto"/>
    </w:pPr>
    <w:rPr>
      <w:rFonts w:ascii="Cambria" w:eastAsia="MS Mincho" w:hAnsi="Cambria" w:cs="Times New Roman"/>
      <w:sz w:val="24"/>
      <w:szCs w:val="24"/>
      <w:lang w:eastAsia="en-US"/>
    </w:rPr>
  </w:style>
  <w:style w:type="paragraph" w:customStyle="1" w:styleId="79D520EA3CE749459AACDA8A8B22644E12">
    <w:name w:val="79D520EA3CE749459AACDA8A8B22644E12"/>
    <w:rsid w:val="00550B0A"/>
    <w:pPr>
      <w:spacing w:after="0" w:line="240" w:lineRule="auto"/>
    </w:pPr>
    <w:rPr>
      <w:rFonts w:ascii="Cambria" w:eastAsia="MS Mincho" w:hAnsi="Cambria" w:cs="Times New Roman"/>
      <w:sz w:val="24"/>
      <w:szCs w:val="24"/>
      <w:lang w:eastAsia="en-US"/>
    </w:rPr>
  </w:style>
  <w:style w:type="paragraph" w:customStyle="1" w:styleId="7FA7821B36CE4E0499BD33142BD9606112">
    <w:name w:val="7FA7821B36CE4E0499BD33142BD9606112"/>
    <w:rsid w:val="00550B0A"/>
    <w:pPr>
      <w:spacing w:after="0" w:line="240" w:lineRule="auto"/>
    </w:pPr>
    <w:rPr>
      <w:rFonts w:ascii="Cambria" w:eastAsia="MS Mincho" w:hAnsi="Cambria" w:cs="Times New Roman"/>
      <w:sz w:val="24"/>
      <w:szCs w:val="24"/>
      <w:lang w:eastAsia="en-US"/>
    </w:rPr>
  </w:style>
  <w:style w:type="paragraph" w:customStyle="1" w:styleId="D4909294AA4F4B7DAC6A363102C3E4CF2">
    <w:name w:val="D4909294AA4F4B7DAC6A363102C3E4CF2"/>
    <w:rsid w:val="00550B0A"/>
    <w:pPr>
      <w:spacing w:after="0" w:line="240" w:lineRule="auto"/>
    </w:pPr>
    <w:rPr>
      <w:rFonts w:ascii="Cambria" w:eastAsia="MS Mincho" w:hAnsi="Cambria" w:cs="Times New Roman"/>
      <w:sz w:val="24"/>
      <w:szCs w:val="24"/>
      <w:lang w:eastAsia="en-US"/>
    </w:rPr>
  </w:style>
  <w:style w:type="paragraph" w:customStyle="1" w:styleId="3360A04107464854A590755C5725140A1">
    <w:name w:val="3360A04107464854A590755C5725140A1"/>
    <w:rsid w:val="00550B0A"/>
    <w:pPr>
      <w:spacing w:after="0" w:line="240" w:lineRule="auto"/>
    </w:pPr>
    <w:rPr>
      <w:rFonts w:ascii="Cambria" w:eastAsia="MS Mincho" w:hAnsi="Cambria" w:cs="Times New Roman"/>
      <w:sz w:val="24"/>
      <w:szCs w:val="24"/>
      <w:lang w:eastAsia="en-US"/>
    </w:rPr>
  </w:style>
  <w:style w:type="paragraph" w:customStyle="1" w:styleId="6B64AE6C529B47779CE6F1B9D99730031">
    <w:name w:val="6B64AE6C529B47779CE6F1B9D99730031"/>
    <w:rsid w:val="00550B0A"/>
    <w:pPr>
      <w:spacing w:after="0" w:line="240" w:lineRule="auto"/>
    </w:pPr>
    <w:rPr>
      <w:rFonts w:ascii="Cambria" w:eastAsia="MS Mincho" w:hAnsi="Cambria" w:cs="Times New Roman"/>
      <w:sz w:val="24"/>
      <w:szCs w:val="24"/>
      <w:lang w:eastAsia="en-US"/>
    </w:rPr>
  </w:style>
  <w:style w:type="paragraph" w:customStyle="1" w:styleId="0BCC41A794E94F1BA8C7E5FC657F811C">
    <w:name w:val="0BCC41A794E94F1BA8C7E5FC657F811C"/>
    <w:rsid w:val="00F95390"/>
  </w:style>
  <w:style w:type="paragraph" w:customStyle="1" w:styleId="5621DC686A744FF8A6490804415D7D60">
    <w:name w:val="5621DC686A744FF8A6490804415D7D60"/>
    <w:rsid w:val="00F95390"/>
  </w:style>
  <w:style w:type="paragraph" w:customStyle="1" w:styleId="0BCC41A794E94F1BA8C7E5FC657F811C1">
    <w:name w:val="0BCC41A794E94F1BA8C7E5FC657F811C1"/>
    <w:rsid w:val="00296965"/>
    <w:pPr>
      <w:spacing w:after="0" w:line="240" w:lineRule="auto"/>
    </w:pPr>
    <w:rPr>
      <w:rFonts w:ascii="Cambria" w:eastAsia="MS Mincho" w:hAnsi="Cambria" w:cs="Times New Roman"/>
      <w:sz w:val="24"/>
      <w:szCs w:val="24"/>
      <w:lang w:eastAsia="en-US"/>
    </w:rPr>
  </w:style>
  <w:style w:type="paragraph" w:customStyle="1" w:styleId="E449B86EEABE4BDBAE455EB174B76B194">
    <w:name w:val="E449B86EEABE4BDBAE455EB174B76B194"/>
    <w:rsid w:val="00296965"/>
    <w:pPr>
      <w:spacing w:after="0" w:line="240" w:lineRule="auto"/>
    </w:pPr>
    <w:rPr>
      <w:rFonts w:ascii="Cambria" w:eastAsia="MS Mincho" w:hAnsi="Cambria" w:cs="Times New Roman"/>
      <w:sz w:val="24"/>
      <w:szCs w:val="24"/>
      <w:lang w:eastAsia="en-US"/>
    </w:rPr>
  </w:style>
  <w:style w:type="paragraph" w:customStyle="1" w:styleId="73FCD06EFE294F73B6C1EF18E77C217D4">
    <w:name w:val="73FCD06EFE294F73B6C1EF18E77C217D4"/>
    <w:rsid w:val="00296965"/>
    <w:pPr>
      <w:spacing w:after="0" w:line="240" w:lineRule="auto"/>
    </w:pPr>
    <w:rPr>
      <w:rFonts w:ascii="Cambria" w:eastAsia="MS Mincho" w:hAnsi="Cambria" w:cs="Times New Roman"/>
      <w:sz w:val="24"/>
      <w:szCs w:val="24"/>
      <w:lang w:eastAsia="en-US"/>
    </w:rPr>
  </w:style>
  <w:style w:type="paragraph" w:customStyle="1" w:styleId="9A8ADEB35A6B4069B59C9D889A5571C513">
    <w:name w:val="9A8ADEB35A6B4069B59C9D889A5571C513"/>
    <w:rsid w:val="00296965"/>
    <w:pPr>
      <w:spacing w:after="0" w:line="240" w:lineRule="auto"/>
    </w:pPr>
    <w:rPr>
      <w:rFonts w:ascii="Cambria" w:eastAsia="MS Mincho" w:hAnsi="Cambria" w:cs="Times New Roman"/>
      <w:sz w:val="24"/>
      <w:szCs w:val="24"/>
      <w:lang w:eastAsia="en-US"/>
    </w:rPr>
  </w:style>
  <w:style w:type="paragraph" w:customStyle="1" w:styleId="0E554BB65269410BACDA3D8EC45A235F13">
    <w:name w:val="0E554BB65269410BACDA3D8EC45A235F13"/>
    <w:rsid w:val="00296965"/>
    <w:pPr>
      <w:spacing w:after="0" w:line="240" w:lineRule="auto"/>
    </w:pPr>
    <w:rPr>
      <w:rFonts w:ascii="Cambria" w:eastAsia="MS Mincho" w:hAnsi="Cambria" w:cs="Times New Roman"/>
      <w:sz w:val="24"/>
      <w:szCs w:val="24"/>
      <w:lang w:eastAsia="en-US"/>
    </w:rPr>
  </w:style>
  <w:style w:type="paragraph" w:customStyle="1" w:styleId="C79FD933FD844218876589F47610125213">
    <w:name w:val="C79FD933FD844218876589F47610125213"/>
    <w:rsid w:val="00296965"/>
    <w:pPr>
      <w:spacing w:after="0" w:line="240" w:lineRule="auto"/>
    </w:pPr>
    <w:rPr>
      <w:rFonts w:ascii="Cambria" w:eastAsia="MS Mincho" w:hAnsi="Cambria" w:cs="Times New Roman"/>
      <w:sz w:val="24"/>
      <w:szCs w:val="24"/>
      <w:lang w:eastAsia="en-US"/>
    </w:rPr>
  </w:style>
  <w:style w:type="paragraph" w:customStyle="1" w:styleId="3D741F052C6D4F5FB7ADAF7D6F6EFD2F13">
    <w:name w:val="3D741F052C6D4F5FB7ADAF7D6F6EFD2F13"/>
    <w:rsid w:val="00296965"/>
    <w:pPr>
      <w:spacing w:after="0" w:line="240" w:lineRule="auto"/>
    </w:pPr>
    <w:rPr>
      <w:rFonts w:ascii="Cambria" w:eastAsia="MS Mincho" w:hAnsi="Cambria" w:cs="Times New Roman"/>
      <w:sz w:val="24"/>
      <w:szCs w:val="24"/>
      <w:lang w:eastAsia="en-US"/>
    </w:rPr>
  </w:style>
  <w:style w:type="paragraph" w:customStyle="1" w:styleId="3C6AD57BA08D499B9F2D7B63DBF211D413">
    <w:name w:val="3C6AD57BA08D499B9F2D7B63DBF211D413"/>
    <w:rsid w:val="00296965"/>
    <w:pPr>
      <w:spacing w:after="0" w:line="240" w:lineRule="auto"/>
    </w:pPr>
    <w:rPr>
      <w:rFonts w:ascii="Cambria" w:eastAsia="MS Mincho" w:hAnsi="Cambria" w:cs="Times New Roman"/>
      <w:sz w:val="24"/>
      <w:szCs w:val="24"/>
      <w:lang w:eastAsia="en-US"/>
    </w:rPr>
  </w:style>
  <w:style w:type="paragraph" w:customStyle="1" w:styleId="B043C4D84EF04A3D90EC2741E2AB304513">
    <w:name w:val="B043C4D84EF04A3D90EC2741E2AB304513"/>
    <w:rsid w:val="00296965"/>
    <w:pPr>
      <w:spacing w:after="0" w:line="240" w:lineRule="auto"/>
    </w:pPr>
    <w:rPr>
      <w:rFonts w:ascii="Cambria" w:eastAsia="MS Mincho" w:hAnsi="Cambria" w:cs="Times New Roman"/>
      <w:sz w:val="24"/>
      <w:szCs w:val="24"/>
      <w:lang w:eastAsia="en-US"/>
    </w:rPr>
  </w:style>
  <w:style w:type="paragraph" w:customStyle="1" w:styleId="0028D44046A64F1B9D9389359A92674613">
    <w:name w:val="0028D44046A64F1B9D9389359A92674613"/>
    <w:rsid w:val="00296965"/>
    <w:pPr>
      <w:spacing w:after="0" w:line="240" w:lineRule="auto"/>
    </w:pPr>
    <w:rPr>
      <w:rFonts w:ascii="Cambria" w:eastAsia="MS Mincho" w:hAnsi="Cambria" w:cs="Times New Roman"/>
      <w:sz w:val="24"/>
      <w:szCs w:val="24"/>
      <w:lang w:eastAsia="en-US"/>
    </w:rPr>
  </w:style>
  <w:style w:type="paragraph" w:customStyle="1" w:styleId="5621DC686A744FF8A6490804415D7D601">
    <w:name w:val="5621DC686A744FF8A6490804415D7D601"/>
    <w:rsid w:val="00296965"/>
    <w:pPr>
      <w:spacing w:after="0" w:line="240" w:lineRule="auto"/>
    </w:pPr>
    <w:rPr>
      <w:rFonts w:ascii="Cambria" w:eastAsia="MS Mincho" w:hAnsi="Cambria" w:cs="Times New Roman"/>
      <w:sz w:val="24"/>
      <w:szCs w:val="24"/>
      <w:lang w:eastAsia="en-US"/>
    </w:rPr>
  </w:style>
  <w:style w:type="paragraph" w:customStyle="1" w:styleId="ED853793AAC241CCADC6F3E6648EF24A13">
    <w:name w:val="ED853793AAC241CCADC6F3E6648EF24A13"/>
    <w:rsid w:val="00296965"/>
    <w:pPr>
      <w:spacing w:after="0" w:line="240" w:lineRule="auto"/>
    </w:pPr>
    <w:rPr>
      <w:rFonts w:ascii="Cambria" w:eastAsia="MS Mincho" w:hAnsi="Cambria" w:cs="Times New Roman"/>
      <w:sz w:val="24"/>
      <w:szCs w:val="24"/>
      <w:lang w:eastAsia="en-US"/>
    </w:rPr>
  </w:style>
  <w:style w:type="paragraph" w:customStyle="1" w:styleId="F36D8EB14456465785146A461F88450013">
    <w:name w:val="F36D8EB14456465785146A461F88450013"/>
    <w:rsid w:val="00296965"/>
    <w:pPr>
      <w:spacing w:after="0" w:line="240" w:lineRule="auto"/>
    </w:pPr>
    <w:rPr>
      <w:rFonts w:ascii="Cambria" w:eastAsia="MS Mincho" w:hAnsi="Cambria" w:cs="Times New Roman"/>
      <w:sz w:val="24"/>
      <w:szCs w:val="24"/>
      <w:lang w:eastAsia="en-US"/>
    </w:rPr>
  </w:style>
  <w:style w:type="paragraph" w:customStyle="1" w:styleId="79D520EA3CE749459AACDA8A8B22644E13">
    <w:name w:val="79D520EA3CE749459AACDA8A8B22644E13"/>
    <w:rsid w:val="00296965"/>
    <w:pPr>
      <w:spacing w:after="0" w:line="240" w:lineRule="auto"/>
    </w:pPr>
    <w:rPr>
      <w:rFonts w:ascii="Cambria" w:eastAsia="MS Mincho" w:hAnsi="Cambria" w:cs="Times New Roman"/>
      <w:sz w:val="24"/>
      <w:szCs w:val="24"/>
      <w:lang w:eastAsia="en-US"/>
    </w:rPr>
  </w:style>
  <w:style w:type="paragraph" w:customStyle="1" w:styleId="7FA7821B36CE4E0499BD33142BD9606113">
    <w:name w:val="7FA7821B36CE4E0499BD33142BD9606113"/>
    <w:rsid w:val="00296965"/>
    <w:pPr>
      <w:spacing w:after="0" w:line="240" w:lineRule="auto"/>
    </w:pPr>
    <w:rPr>
      <w:rFonts w:ascii="Cambria" w:eastAsia="MS Mincho" w:hAnsi="Cambria" w:cs="Times New Roman"/>
      <w:sz w:val="24"/>
      <w:szCs w:val="24"/>
      <w:lang w:eastAsia="en-US"/>
    </w:rPr>
  </w:style>
  <w:style w:type="paragraph" w:customStyle="1" w:styleId="D4909294AA4F4B7DAC6A363102C3E4CF3">
    <w:name w:val="D4909294AA4F4B7DAC6A363102C3E4CF3"/>
    <w:rsid w:val="00296965"/>
    <w:pPr>
      <w:spacing w:after="0" w:line="240" w:lineRule="auto"/>
    </w:pPr>
    <w:rPr>
      <w:rFonts w:ascii="Cambria" w:eastAsia="MS Mincho" w:hAnsi="Cambria" w:cs="Times New Roman"/>
      <w:sz w:val="24"/>
      <w:szCs w:val="24"/>
      <w:lang w:eastAsia="en-US"/>
    </w:rPr>
  </w:style>
  <w:style w:type="paragraph" w:customStyle="1" w:styleId="3360A04107464854A590755C5725140A2">
    <w:name w:val="3360A04107464854A590755C5725140A2"/>
    <w:rsid w:val="00296965"/>
    <w:pPr>
      <w:spacing w:after="0" w:line="240" w:lineRule="auto"/>
    </w:pPr>
    <w:rPr>
      <w:rFonts w:ascii="Cambria" w:eastAsia="MS Mincho" w:hAnsi="Cambria" w:cs="Times New Roman"/>
      <w:sz w:val="24"/>
      <w:szCs w:val="24"/>
      <w:lang w:eastAsia="en-US"/>
    </w:rPr>
  </w:style>
  <w:style w:type="paragraph" w:customStyle="1" w:styleId="6B64AE6C529B47779CE6F1B9D99730032">
    <w:name w:val="6B64AE6C529B47779CE6F1B9D99730032"/>
    <w:rsid w:val="00296965"/>
    <w:pPr>
      <w:spacing w:after="0" w:line="240" w:lineRule="auto"/>
    </w:pPr>
    <w:rPr>
      <w:rFonts w:ascii="Cambria" w:eastAsia="MS Mincho" w:hAnsi="Cambria" w:cs="Times New Roman"/>
      <w:sz w:val="24"/>
      <w:szCs w:val="24"/>
      <w:lang w:eastAsia="en-US"/>
    </w:rPr>
  </w:style>
  <w:style w:type="paragraph" w:customStyle="1" w:styleId="0BCC41A794E94F1BA8C7E5FC657F811C2">
    <w:name w:val="0BCC41A794E94F1BA8C7E5FC657F811C2"/>
    <w:rsid w:val="00296965"/>
    <w:pPr>
      <w:spacing w:after="0" w:line="240" w:lineRule="auto"/>
    </w:pPr>
    <w:rPr>
      <w:rFonts w:ascii="Cambria" w:eastAsia="MS Mincho" w:hAnsi="Cambria" w:cs="Times New Roman"/>
      <w:sz w:val="24"/>
      <w:szCs w:val="24"/>
      <w:lang w:eastAsia="en-US"/>
    </w:rPr>
  </w:style>
  <w:style w:type="paragraph" w:customStyle="1" w:styleId="E449B86EEABE4BDBAE455EB174B76B195">
    <w:name w:val="E449B86EEABE4BDBAE455EB174B76B195"/>
    <w:rsid w:val="00296965"/>
    <w:pPr>
      <w:spacing w:after="0" w:line="240" w:lineRule="auto"/>
    </w:pPr>
    <w:rPr>
      <w:rFonts w:ascii="Cambria" w:eastAsia="MS Mincho" w:hAnsi="Cambria" w:cs="Times New Roman"/>
      <w:sz w:val="24"/>
      <w:szCs w:val="24"/>
      <w:lang w:eastAsia="en-US"/>
    </w:rPr>
  </w:style>
  <w:style w:type="paragraph" w:customStyle="1" w:styleId="73FCD06EFE294F73B6C1EF18E77C217D5">
    <w:name w:val="73FCD06EFE294F73B6C1EF18E77C217D5"/>
    <w:rsid w:val="00296965"/>
    <w:pPr>
      <w:spacing w:after="0" w:line="240" w:lineRule="auto"/>
    </w:pPr>
    <w:rPr>
      <w:rFonts w:ascii="Cambria" w:eastAsia="MS Mincho" w:hAnsi="Cambria" w:cs="Times New Roman"/>
      <w:sz w:val="24"/>
      <w:szCs w:val="24"/>
      <w:lang w:eastAsia="en-US"/>
    </w:rPr>
  </w:style>
  <w:style w:type="paragraph" w:customStyle="1" w:styleId="9A8ADEB35A6B4069B59C9D889A5571C514">
    <w:name w:val="9A8ADEB35A6B4069B59C9D889A5571C514"/>
    <w:rsid w:val="00296965"/>
    <w:pPr>
      <w:spacing w:after="0" w:line="240" w:lineRule="auto"/>
    </w:pPr>
    <w:rPr>
      <w:rFonts w:ascii="Cambria" w:eastAsia="MS Mincho" w:hAnsi="Cambria" w:cs="Times New Roman"/>
      <w:sz w:val="24"/>
      <w:szCs w:val="24"/>
      <w:lang w:eastAsia="en-US"/>
    </w:rPr>
  </w:style>
  <w:style w:type="paragraph" w:customStyle="1" w:styleId="0E554BB65269410BACDA3D8EC45A235F14">
    <w:name w:val="0E554BB65269410BACDA3D8EC45A235F14"/>
    <w:rsid w:val="00296965"/>
    <w:pPr>
      <w:spacing w:after="0" w:line="240" w:lineRule="auto"/>
    </w:pPr>
    <w:rPr>
      <w:rFonts w:ascii="Cambria" w:eastAsia="MS Mincho" w:hAnsi="Cambria" w:cs="Times New Roman"/>
      <w:sz w:val="24"/>
      <w:szCs w:val="24"/>
      <w:lang w:eastAsia="en-US"/>
    </w:rPr>
  </w:style>
  <w:style w:type="paragraph" w:customStyle="1" w:styleId="C79FD933FD844218876589F47610125214">
    <w:name w:val="C79FD933FD844218876589F47610125214"/>
    <w:rsid w:val="00296965"/>
    <w:pPr>
      <w:spacing w:after="0" w:line="240" w:lineRule="auto"/>
    </w:pPr>
    <w:rPr>
      <w:rFonts w:ascii="Cambria" w:eastAsia="MS Mincho" w:hAnsi="Cambria" w:cs="Times New Roman"/>
      <w:sz w:val="24"/>
      <w:szCs w:val="24"/>
      <w:lang w:eastAsia="en-US"/>
    </w:rPr>
  </w:style>
  <w:style w:type="paragraph" w:customStyle="1" w:styleId="3D741F052C6D4F5FB7ADAF7D6F6EFD2F14">
    <w:name w:val="3D741F052C6D4F5FB7ADAF7D6F6EFD2F14"/>
    <w:rsid w:val="00296965"/>
    <w:pPr>
      <w:spacing w:after="0" w:line="240" w:lineRule="auto"/>
    </w:pPr>
    <w:rPr>
      <w:rFonts w:ascii="Cambria" w:eastAsia="MS Mincho" w:hAnsi="Cambria" w:cs="Times New Roman"/>
      <w:sz w:val="24"/>
      <w:szCs w:val="24"/>
      <w:lang w:eastAsia="en-US"/>
    </w:rPr>
  </w:style>
  <w:style w:type="paragraph" w:customStyle="1" w:styleId="3C6AD57BA08D499B9F2D7B63DBF211D414">
    <w:name w:val="3C6AD57BA08D499B9F2D7B63DBF211D414"/>
    <w:rsid w:val="00296965"/>
    <w:pPr>
      <w:spacing w:after="0" w:line="240" w:lineRule="auto"/>
    </w:pPr>
    <w:rPr>
      <w:rFonts w:ascii="Cambria" w:eastAsia="MS Mincho" w:hAnsi="Cambria" w:cs="Times New Roman"/>
      <w:sz w:val="24"/>
      <w:szCs w:val="24"/>
      <w:lang w:eastAsia="en-US"/>
    </w:rPr>
  </w:style>
  <w:style w:type="paragraph" w:customStyle="1" w:styleId="B043C4D84EF04A3D90EC2741E2AB304514">
    <w:name w:val="B043C4D84EF04A3D90EC2741E2AB304514"/>
    <w:rsid w:val="00296965"/>
    <w:pPr>
      <w:spacing w:after="0" w:line="240" w:lineRule="auto"/>
    </w:pPr>
    <w:rPr>
      <w:rFonts w:ascii="Cambria" w:eastAsia="MS Mincho" w:hAnsi="Cambria" w:cs="Times New Roman"/>
      <w:sz w:val="24"/>
      <w:szCs w:val="24"/>
      <w:lang w:eastAsia="en-US"/>
    </w:rPr>
  </w:style>
  <w:style w:type="paragraph" w:customStyle="1" w:styleId="0028D44046A64F1B9D9389359A92674614">
    <w:name w:val="0028D44046A64F1B9D9389359A92674614"/>
    <w:rsid w:val="00296965"/>
    <w:pPr>
      <w:spacing w:after="0" w:line="240" w:lineRule="auto"/>
    </w:pPr>
    <w:rPr>
      <w:rFonts w:ascii="Cambria" w:eastAsia="MS Mincho" w:hAnsi="Cambria" w:cs="Times New Roman"/>
      <w:sz w:val="24"/>
      <w:szCs w:val="24"/>
      <w:lang w:eastAsia="en-US"/>
    </w:rPr>
  </w:style>
  <w:style w:type="paragraph" w:customStyle="1" w:styleId="5621DC686A744FF8A6490804415D7D602">
    <w:name w:val="5621DC686A744FF8A6490804415D7D602"/>
    <w:rsid w:val="00296965"/>
    <w:pPr>
      <w:spacing w:after="0" w:line="240" w:lineRule="auto"/>
    </w:pPr>
    <w:rPr>
      <w:rFonts w:ascii="Cambria" w:eastAsia="MS Mincho" w:hAnsi="Cambria" w:cs="Times New Roman"/>
      <w:sz w:val="24"/>
      <w:szCs w:val="24"/>
      <w:lang w:eastAsia="en-US"/>
    </w:rPr>
  </w:style>
  <w:style w:type="paragraph" w:customStyle="1" w:styleId="ED853793AAC241CCADC6F3E6648EF24A14">
    <w:name w:val="ED853793AAC241CCADC6F3E6648EF24A14"/>
    <w:rsid w:val="00296965"/>
    <w:pPr>
      <w:spacing w:after="0" w:line="240" w:lineRule="auto"/>
    </w:pPr>
    <w:rPr>
      <w:rFonts w:ascii="Cambria" w:eastAsia="MS Mincho" w:hAnsi="Cambria" w:cs="Times New Roman"/>
      <w:sz w:val="24"/>
      <w:szCs w:val="24"/>
      <w:lang w:eastAsia="en-US"/>
    </w:rPr>
  </w:style>
  <w:style w:type="paragraph" w:customStyle="1" w:styleId="F36D8EB14456465785146A461F88450014">
    <w:name w:val="F36D8EB14456465785146A461F88450014"/>
    <w:rsid w:val="00296965"/>
    <w:pPr>
      <w:spacing w:after="0" w:line="240" w:lineRule="auto"/>
    </w:pPr>
    <w:rPr>
      <w:rFonts w:ascii="Cambria" w:eastAsia="MS Mincho" w:hAnsi="Cambria" w:cs="Times New Roman"/>
      <w:sz w:val="24"/>
      <w:szCs w:val="24"/>
      <w:lang w:eastAsia="en-US"/>
    </w:rPr>
  </w:style>
  <w:style w:type="paragraph" w:customStyle="1" w:styleId="79D520EA3CE749459AACDA8A8B22644E14">
    <w:name w:val="79D520EA3CE749459AACDA8A8B22644E14"/>
    <w:rsid w:val="00296965"/>
    <w:pPr>
      <w:spacing w:after="0" w:line="240" w:lineRule="auto"/>
    </w:pPr>
    <w:rPr>
      <w:rFonts w:ascii="Cambria" w:eastAsia="MS Mincho" w:hAnsi="Cambria" w:cs="Times New Roman"/>
      <w:sz w:val="24"/>
      <w:szCs w:val="24"/>
      <w:lang w:eastAsia="en-US"/>
    </w:rPr>
  </w:style>
  <w:style w:type="paragraph" w:customStyle="1" w:styleId="7FA7821B36CE4E0499BD33142BD9606114">
    <w:name w:val="7FA7821B36CE4E0499BD33142BD9606114"/>
    <w:rsid w:val="00296965"/>
    <w:pPr>
      <w:spacing w:after="0" w:line="240" w:lineRule="auto"/>
    </w:pPr>
    <w:rPr>
      <w:rFonts w:ascii="Cambria" w:eastAsia="MS Mincho" w:hAnsi="Cambria" w:cs="Times New Roman"/>
      <w:sz w:val="24"/>
      <w:szCs w:val="24"/>
      <w:lang w:eastAsia="en-US"/>
    </w:rPr>
  </w:style>
  <w:style w:type="paragraph" w:customStyle="1" w:styleId="D4909294AA4F4B7DAC6A363102C3E4CF4">
    <w:name w:val="D4909294AA4F4B7DAC6A363102C3E4CF4"/>
    <w:rsid w:val="00296965"/>
    <w:pPr>
      <w:spacing w:after="0" w:line="240" w:lineRule="auto"/>
    </w:pPr>
    <w:rPr>
      <w:rFonts w:ascii="Cambria" w:eastAsia="MS Mincho" w:hAnsi="Cambria" w:cs="Times New Roman"/>
      <w:sz w:val="24"/>
      <w:szCs w:val="24"/>
      <w:lang w:eastAsia="en-US"/>
    </w:rPr>
  </w:style>
  <w:style w:type="paragraph" w:customStyle="1" w:styleId="3360A04107464854A590755C5725140A3">
    <w:name w:val="3360A04107464854A590755C5725140A3"/>
    <w:rsid w:val="00296965"/>
    <w:pPr>
      <w:spacing w:after="0" w:line="240" w:lineRule="auto"/>
    </w:pPr>
    <w:rPr>
      <w:rFonts w:ascii="Cambria" w:eastAsia="MS Mincho" w:hAnsi="Cambria" w:cs="Times New Roman"/>
      <w:sz w:val="24"/>
      <w:szCs w:val="24"/>
      <w:lang w:eastAsia="en-US"/>
    </w:rPr>
  </w:style>
  <w:style w:type="paragraph" w:customStyle="1" w:styleId="6B64AE6C529B47779CE6F1B9D99730033">
    <w:name w:val="6B64AE6C529B47779CE6F1B9D99730033"/>
    <w:rsid w:val="00296965"/>
    <w:pPr>
      <w:spacing w:after="0" w:line="240" w:lineRule="auto"/>
    </w:pPr>
    <w:rPr>
      <w:rFonts w:ascii="Cambria" w:eastAsia="MS Mincho" w:hAnsi="Cambria" w:cs="Times New Roman"/>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96965"/>
    <w:rPr>
      <w:color w:val="808080"/>
    </w:rPr>
  </w:style>
  <w:style w:type="paragraph" w:customStyle="1" w:styleId="2BC3C148C6C24524AE7F776C00B8419E">
    <w:name w:val="2BC3C148C6C24524AE7F776C00B8419E"/>
  </w:style>
  <w:style w:type="paragraph" w:customStyle="1" w:styleId="9AFC2272C68F451DA082022CA1E09CD8">
    <w:name w:val="9AFC2272C68F451DA082022CA1E09CD8"/>
  </w:style>
  <w:style w:type="paragraph" w:customStyle="1" w:styleId="E703D96F9BF2419D878C0D81603D59C6">
    <w:name w:val="E703D96F9BF2419D878C0D81603D59C6"/>
  </w:style>
  <w:style w:type="paragraph" w:customStyle="1" w:styleId="9A8ADEB35A6B4069B59C9D889A5571C5">
    <w:name w:val="9A8ADEB35A6B4069B59C9D889A5571C5"/>
  </w:style>
  <w:style w:type="paragraph" w:customStyle="1" w:styleId="0E554BB65269410BACDA3D8EC45A235F">
    <w:name w:val="0E554BB65269410BACDA3D8EC45A235F"/>
  </w:style>
  <w:style w:type="paragraph" w:customStyle="1" w:styleId="C79FD933FD844218876589F476101252">
    <w:name w:val="C79FD933FD844218876589F476101252"/>
  </w:style>
  <w:style w:type="paragraph" w:customStyle="1" w:styleId="3D741F052C6D4F5FB7ADAF7D6F6EFD2F">
    <w:name w:val="3D741F052C6D4F5FB7ADAF7D6F6EFD2F"/>
  </w:style>
  <w:style w:type="paragraph" w:customStyle="1" w:styleId="3C6AD57BA08D499B9F2D7B63DBF211D4">
    <w:name w:val="3C6AD57BA08D499B9F2D7B63DBF211D4"/>
  </w:style>
  <w:style w:type="paragraph" w:customStyle="1" w:styleId="B043C4D84EF04A3D90EC2741E2AB3045">
    <w:name w:val="B043C4D84EF04A3D90EC2741E2AB3045"/>
  </w:style>
  <w:style w:type="paragraph" w:customStyle="1" w:styleId="0028D44046A64F1B9D9389359A926746">
    <w:name w:val="0028D44046A64F1B9D9389359A926746"/>
  </w:style>
  <w:style w:type="paragraph" w:customStyle="1" w:styleId="ED853793AAC241CCADC6F3E6648EF24A">
    <w:name w:val="ED853793AAC241CCADC6F3E6648EF24A"/>
  </w:style>
  <w:style w:type="paragraph" w:customStyle="1" w:styleId="F36D8EB14456465785146A461F884500">
    <w:name w:val="F36D8EB14456465785146A461F884500"/>
  </w:style>
  <w:style w:type="paragraph" w:customStyle="1" w:styleId="79D520EA3CE749459AACDA8A8B22644E">
    <w:name w:val="79D520EA3CE749459AACDA8A8B22644E"/>
  </w:style>
  <w:style w:type="paragraph" w:customStyle="1" w:styleId="7FA7821B36CE4E0499BD33142BD96061">
    <w:name w:val="7FA7821B36CE4E0499BD33142BD96061"/>
  </w:style>
  <w:style w:type="paragraph" w:customStyle="1" w:styleId="C42E44ED297A46CDB5EB8E1F7751B19E">
    <w:name w:val="C42E44ED297A46CDB5EB8E1F7751B19E"/>
  </w:style>
  <w:style w:type="paragraph" w:customStyle="1" w:styleId="2BC3C148C6C24524AE7F776C00B8419E1">
    <w:name w:val="2BC3C148C6C24524AE7F776C00B8419E1"/>
    <w:rsid w:val="00767BBA"/>
    <w:pPr>
      <w:spacing w:after="0" w:line="240" w:lineRule="auto"/>
    </w:pPr>
    <w:rPr>
      <w:rFonts w:ascii="Cambria" w:eastAsia="MS Mincho" w:hAnsi="Cambria" w:cs="Times New Roman"/>
      <w:sz w:val="24"/>
      <w:szCs w:val="24"/>
      <w:lang w:eastAsia="en-US"/>
    </w:rPr>
  </w:style>
  <w:style w:type="paragraph" w:customStyle="1" w:styleId="2BC3C148C6C24524AE7F776C00B8419E2">
    <w:name w:val="2BC3C148C6C24524AE7F776C00B8419E2"/>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1">
    <w:name w:val="9AFC2272C68F451DA082022CA1E09CD81"/>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1">
    <w:name w:val="E703D96F9BF2419D878C0D81603D59C61"/>
    <w:rsid w:val="00767BBA"/>
    <w:pPr>
      <w:spacing w:after="0" w:line="240" w:lineRule="auto"/>
    </w:pPr>
    <w:rPr>
      <w:rFonts w:ascii="Cambria" w:eastAsia="MS Mincho" w:hAnsi="Cambria" w:cs="Times New Roman"/>
      <w:sz w:val="24"/>
      <w:szCs w:val="24"/>
      <w:lang w:eastAsia="en-US"/>
    </w:rPr>
  </w:style>
  <w:style w:type="paragraph" w:customStyle="1" w:styleId="2BC3C148C6C24524AE7F776C00B8419E3">
    <w:name w:val="2BC3C148C6C24524AE7F776C00B8419E3"/>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2">
    <w:name w:val="9AFC2272C68F451DA082022CA1E09CD82"/>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2">
    <w:name w:val="E703D96F9BF2419D878C0D81603D59C62"/>
    <w:rsid w:val="00767BBA"/>
    <w:pPr>
      <w:spacing w:after="0" w:line="240" w:lineRule="auto"/>
    </w:pPr>
    <w:rPr>
      <w:rFonts w:ascii="Cambria" w:eastAsia="MS Mincho" w:hAnsi="Cambria" w:cs="Times New Roman"/>
      <w:sz w:val="24"/>
      <w:szCs w:val="24"/>
      <w:lang w:eastAsia="en-US"/>
    </w:rPr>
  </w:style>
  <w:style w:type="paragraph" w:customStyle="1" w:styleId="9A8ADEB35A6B4069B59C9D889A5571C51">
    <w:name w:val="9A8ADEB35A6B4069B59C9D889A5571C51"/>
    <w:rsid w:val="00767BBA"/>
    <w:pPr>
      <w:spacing w:after="0" w:line="240" w:lineRule="auto"/>
    </w:pPr>
    <w:rPr>
      <w:rFonts w:ascii="Cambria" w:eastAsia="MS Mincho" w:hAnsi="Cambria" w:cs="Times New Roman"/>
      <w:sz w:val="24"/>
      <w:szCs w:val="24"/>
      <w:lang w:eastAsia="en-US"/>
    </w:rPr>
  </w:style>
  <w:style w:type="paragraph" w:customStyle="1" w:styleId="0E554BB65269410BACDA3D8EC45A235F1">
    <w:name w:val="0E554BB65269410BACDA3D8EC45A235F1"/>
    <w:rsid w:val="00767BBA"/>
    <w:pPr>
      <w:spacing w:after="0" w:line="240" w:lineRule="auto"/>
    </w:pPr>
    <w:rPr>
      <w:rFonts w:ascii="Cambria" w:eastAsia="MS Mincho" w:hAnsi="Cambria" w:cs="Times New Roman"/>
      <w:sz w:val="24"/>
      <w:szCs w:val="24"/>
      <w:lang w:eastAsia="en-US"/>
    </w:rPr>
  </w:style>
  <w:style w:type="paragraph" w:customStyle="1" w:styleId="C79FD933FD844218876589F4761012521">
    <w:name w:val="C79FD933FD844218876589F4761012521"/>
    <w:rsid w:val="00767BBA"/>
    <w:pPr>
      <w:spacing w:after="0" w:line="240" w:lineRule="auto"/>
    </w:pPr>
    <w:rPr>
      <w:rFonts w:ascii="Cambria" w:eastAsia="MS Mincho" w:hAnsi="Cambria" w:cs="Times New Roman"/>
      <w:sz w:val="24"/>
      <w:szCs w:val="24"/>
      <w:lang w:eastAsia="en-US"/>
    </w:rPr>
  </w:style>
  <w:style w:type="paragraph" w:customStyle="1" w:styleId="3D741F052C6D4F5FB7ADAF7D6F6EFD2F1">
    <w:name w:val="3D741F052C6D4F5FB7ADAF7D6F6EFD2F1"/>
    <w:rsid w:val="00767BBA"/>
    <w:pPr>
      <w:spacing w:after="0" w:line="240" w:lineRule="auto"/>
    </w:pPr>
    <w:rPr>
      <w:rFonts w:ascii="Cambria" w:eastAsia="MS Mincho" w:hAnsi="Cambria" w:cs="Times New Roman"/>
      <w:sz w:val="24"/>
      <w:szCs w:val="24"/>
      <w:lang w:eastAsia="en-US"/>
    </w:rPr>
  </w:style>
  <w:style w:type="paragraph" w:customStyle="1" w:styleId="3C6AD57BA08D499B9F2D7B63DBF211D41">
    <w:name w:val="3C6AD57BA08D499B9F2D7B63DBF211D41"/>
    <w:rsid w:val="00767BBA"/>
    <w:pPr>
      <w:spacing w:after="0" w:line="240" w:lineRule="auto"/>
    </w:pPr>
    <w:rPr>
      <w:rFonts w:ascii="Cambria" w:eastAsia="MS Mincho" w:hAnsi="Cambria" w:cs="Times New Roman"/>
      <w:sz w:val="24"/>
      <w:szCs w:val="24"/>
      <w:lang w:eastAsia="en-US"/>
    </w:rPr>
  </w:style>
  <w:style w:type="paragraph" w:customStyle="1" w:styleId="B043C4D84EF04A3D90EC2741E2AB30451">
    <w:name w:val="B043C4D84EF04A3D90EC2741E2AB30451"/>
    <w:rsid w:val="00767BBA"/>
    <w:pPr>
      <w:spacing w:after="0" w:line="240" w:lineRule="auto"/>
    </w:pPr>
    <w:rPr>
      <w:rFonts w:ascii="Cambria" w:eastAsia="MS Mincho" w:hAnsi="Cambria" w:cs="Times New Roman"/>
      <w:sz w:val="24"/>
      <w:szCs w:val="24"/>
      <w:lang w:eastAsia="en-US"/>
    </w:rPr>
  </w:style>
  <w:style w:type="paragraph" w:customStyle="1" w:styleId="0028D44046A64F1B9D9389359A9267461">
    <w:name w:val="0028D44046A64F1B9D9389359A9267461"/>
    <w:rsid w:val="00767BBA"/>
    <w:pPr>
      <w:spacing w:after="0" w:line="240" w:lineRule="auto"/>
    </w:pPr>
    <w:rPr>
      <w:rFonts w:ascii="Cambria" w:eastAsia="MS Mincho" w:hAnsi="Cambria" w:cs="Times New Roman"/>
      <w:sz w:val="24"/>
      <w:szCs w:val="24"/>
      <w:lang w:eastAsia="en-US"/>
    </w:rPr>
  </w:style>
  <w:style w:type="paragraph" w:customStyle="1" w:styleId="ED853793AAC241CCADC6F3E6648EF24A1">
    <w:name w:val="ED853793AAC241CCADC6F3E6648EF24A1"/>
    <w:rsid w:val="00767BBA"/>
    <w:pPr>
      <w:spacing w:after="0" w:line="240" w:lineRule="auto"/>
    </w:pPr>
    <w:rPr>
      <w:rFonts w:ascii="Cambria" w:eastAsia="MS Mincho" w:hAnsi="Cambria" w:cs="Times New Roman"/>
      <w:sz w:val="24"/>
      <w:szCs w:val="24"/>
      <w:lang w:eastAsia="en-US"/>
    </w:rPr>
  </w:style>
  <w:style w:type="paragraph" w:customStyle="1" w:styleId="F36D8EB14456465785146A461F8845001">
    <w:name w:val="F36D8EB14456465785146A461F8845001"/>
    <w:rsid w:val="00767BBA"/>
    <w:pPr>
      <w:spacing w:after="0" w:line="240" w:lineRule="auto"/>
    </w:pPr>
    <w:rPr>
      <w:rFonts w:ascii="Cambria" w:eastAsia="MS Mincho" w:hAnsi="Cambria" w:cs="Times New Roman"/>
      <w:sz w:val="24"/>
      <w:szCs w:val="24"/>
      <w:lang w:eastAsia="en-US"/>
    </w:rPr>
  </w:style>
  <w:style w:type="paragraph" w:customStyle="1" w:styleId="79D520EA3CE749459AACDA8A8B22644E1">
    <w:name w:val="79D520EA3CE749459AACDA8A8B22644E1"/>
    <w:rsid w:val="00767BBA"/>
    <w:pPr>
      <w:spacing w:after="0" w:line="240" w:lineRule="auto"/>
    </w:pPr>
    <w:rPr>
      <w:rFonts w:ascii="Cambria" w:eastAsia="MS Mincho" w:hAnsi="Cambria" w:cs="Times New Roman"/>
      <w:sz w:val="24"/>
      <w:szCs w:val="24"/>
      <w:lang w:eastAsia="en-US"/>
    </w:rPr>
  </w:style>
  <w:style w:type="paragraph" w:customStyle="1" w:styleId="7FA7821B36CE4E0499BD33142BD960611">
    <w:name w:val="7FA7821B36CE4E0499BD33142BD960611"/>
    <w:rsid w:val="00767BBA"/>
    <w:pPr>
      <w:spacing w:after="0" w:line="240" w:lineRule="auto"/>
    </w:pPr>
    <w:rPr>
      <w:rFonts w:ascii="Cambria" w:eastAsia="MS Mincho" w:hAnsi="Cambria" w:cs="Times New Roman"/>
      <w:sz w:val="24"/>
      <w:szCs w:val="24"/>
      <w:lang w:eastAsia="en-US"/>
    </w:rPr>
  </w:style>
  <w:style w:type="paragraph" w:customStyle="1" w:styleId="C42E44ED297A46CDB5EB8E1F7751B19E1">
    <w:name w:val="C42E44ED297A46CDB5EB8E1F7751B19E1"/>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
    <w:name w:val="594E36E99FE54A58B675F8104C9CA46F"/>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1">
    <w:name w:val="594E36E99FE54A58B675F8104C9CA46F1"/>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3">
    <w:name w:val="9AFC2272C68F451DA082022CA1E09CD83"/>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2">
    <w:name w:val="594E36E99FE54A58B675F8104C9CA46F2"/>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4">
    <w:name w:val="9AFC2272C68F451DA082022CA1E09CD84"/>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3">
    <w:name w:val="E703D96F9BF2419D878C0D81603D59C63"/>
    <w:rsid w:val="00767BBA"/>
    <w:pPr>
      <w:spacing w:after="0" w:line="240" w:lineRule="auto"/>
    </w:pPr>
    <w:rPr>
      <w:rFonts w:ascii="Cambria" w:eastAsia="MS Mincho" w:hAnsi="Cambria" w:cs="Times New Roman"/>
      <w:sz w:val="24"/>
      <w:szCs w:val="24"/>
      <w:lang w:eastAsia="en-US"/>
    </w:rPr>
  </w:style>
  <w:style w:type="paragraph" w:customStyle="1" w:styleId="9A8ADEB35A6B4069B59C9D889A5571C52">
    <w:name w:val="9A8ADEB35A6B4069B59C9D889A5571C52"/>
    <w:rsid w:val="00767BBA"/>
    <w:pPr>
      <w:spacing w:after="0" w:line="240" w:lineRule="auto"/>
    </w:pPr>
    <w:rPr>
      <w:rFonts w:ascii="Cambria" w:eastAsia="MS Mincho" w:hAnsi="Cambria" w:cs="Times New Roman"/>
      <w:sz w:val="24"/>
      <w:szCs w:val="24"/>
      <w:lang w:eastAsia="en-US"/>
    </w:rPr>
  </w:style>
  <w:style w:type="paragraph" w:customStyle="1" w:styleId="0E554BB65269410BACDA3D8EC45A235F2">
    <w:name w:val="0E554BB65269410BACDA3D8EC45A235F2"/>
    <w:rsid w:val="00767BBA"/>
    <w:pPr>
      <w:spacing w:after="0" w:line="240" w:lineRule="auto"/>
    </w:pPr>
    <w:rPr>
      <w:rFonts w:ascii="Cambria" w:eastAsia="MS Mincho" w:hAnsi="Cambria" w:cs="Times New Roman"/>
      <w:sz w:val="24"/>
      <w:szCs w:val="24"/>
      <w:lang w:eastAsia="en-US"/>
    </w:rPr>
  </w:style>
  <w:style w:type="paragraph" w:customStyle="1" w:styleId="C79FD933FD844218876589F4761012522">
    <w:name w:val="C79FD933FD844218876589F4761012522"/>
    <w:rsid w:val="00767BBA"/>
    <w:pPr>
      <w:spacing w:after="0" w:line="240" w:lineRule="auto"/>
    </w:pPr>
    <w:rPr>
      <w:rFonts w:ascii="Cambria" w:eastAsia="MS Mincho" w:hAnsi="Cambria" w:cs="Times New Roman"/>
      <w:sz w:val="24"/>
      <w:szCs w:val="24"/>
      <w:lang w:eastAsia="en-US"/>
    </w:rPr>
  </w:style>
  <w:style w:type="paragraph" w:customStyle="1" w:styleId="3D741F052C6D4F5FB7ADAF7D6F6EFD2F2">
    <w:name w:val="3D741F052C6D4F5FB7ADAF7D6F6EFD2F2"/>
    <w:rsid w:val="00767BBA"/>
    <w:pPr>
      <w:spacing w:after="0" w:line="240" w:lineRule="auto"/>
    </w:pPr>
    <w:rPr>
      <w:rFonts w:ascii="Cambria" w:eastAsia="MS Mincho" w:hAnsi="Cambria" w:cs="Times New Roman"/>
      <w:sz w:val="24"/>
      <w:szCs w:val="24"/>
      <w:lang w:eastAsia="en-US"/>
    </w:rPr>
  </w:style>
  <w:style w:type="paragraph" w:customStyle="1" w:styleId="3C6AD57BA08D499B9F2D7B63DBF211D42">
    <w:name w:val="3C6AD57BA08D499B9F2D7B63DBF211D42"/>
    <w:rsid w:val="00767BBA"/>
    <w:pPr>
      <w:spacing w:after="0" w:line="240" w:lineRule="auto"/>
    </w:pPr>
    <w:rPr>
      <w:rFonts w:ascii="Cambria" w:eastAsia="MS Mincho" w:hAnsi="Cambria" w:cs="Times New Roman"/>
      <w:sz w:val="24"/>
      <w:szCs w:val="24"/>
      <w:lang w:eastAsia="en-US"/>
    </w:rPr>
  </w:style>
  <w:style w:type="paragraph" w:customStyle="1" w:styleId="B043C4D84EF04A3D90EC2741E2AB30452">
    <w:name w:val="B043C4D84EF04A3D90EC2741E2AB30452"/>
    <w:rsid w:val="00767BBA"/>
    <w:pPr>
      <w:spacing w:after="0" w:line="240" w:lineRule="auto"/>
    </w:pPr>
    <w:rPr>
      <w:rFonts w:ascii="Cambria" w:eastAsia="MS Mincho" w:hAnsi="Cambria" w:cs="Times New Roman"/>
      <w:sz w:val="24"/>
      <w:szCs w:val="24"/>
      <w:lang w:eastAsia="en-US"/>
    </w:rPr>
  </w:style>
  <w:style w:type="paragraph" w:customStyle="1" w:styleId="0028D44046A64F1B9D9389359A9267462">
    <w:name w:val="0028D44046A64F1B9D9389359A9267462"/>
    <w:rsid w:val="00767BBA"/>
    <w:pPr>
      <w:spacing w:after="0" w:line="240" w:lineRule="auto"/>
    </w:pPr>
    <w:rPr>
      <w:rFonts w:ascii="Cambria" w:eastAsia="MS Mincho" w:hAnsi="Cambria" w:cs="Times New Roman"/>
      <w:sz w:val="24"/>
      <w:szCs w:val="24"/>
      <w:lang w:eastAsia="en-US"/>
    </w:rPr>
  </w:style>
  <w:style w:type="paragraph" w:customStyle="1" w:styleId="ED853793AAC241CCADC6F3E6648EF24A2">
    <w:name w:val="ED853793AAC241CCADC6F3E6648EF24A2"/>
    <w:rsid w:val="00767BBA"/>
    <w:pPr>
      <w:spacing w:after="0" w:line="240" w:lineRule="auto"/>
    </w:pPr>
    <w:rPr>
      <w:rFonts w:ascii="Cambria" w:eastAsia="MS Mincho" w:hAnsi="Cambria" w:cs="Times New Roman"/>
      <w:sz w:val="24"/>
      <w:szCs w:val="24"/>
      <w:lang w:eastAsia="en-US"/>
    </w:rPr>
  </w:style>
  <w:style w:type="paragraph" w:customStyle="1" w:styleId="F36D8EB14456465785146A461F8845002">
    <w:name w:val="F36D8EB14456465785146A461F8845002"/>
    <w:rsid w:val="00767BBA"/>
    <w:pPr>
      <w:spacing w:after="0" w:line="240" w:lineRule="auto"/>
    </w:pPr>
    <w:rPr>
      <w:rFonts w:ascii="Cambria" w:eastAsia="MS Mincho" w:hAnsi="Cambria" w:cs="Times New Roman"/>
      <w:sz w:val="24"/>
      <w:szCs w:val="24"/>
      <w:lang w:eastAsia="en-US"/>
    </w:rPr>
  </w:style>
  <w:style w:type="paragraph" w:customStyle="1" w:styleId="79D520EA3CE749459AACDA8A8B22644E2">
    <w:name w:val="79D520EA3CE749459AACDA8A8B22644E2"/>
    <w:rsid w:val="00767BBA"/>
    <w:pPr>
      <w:spacing w:after="0" w:line="240" w:lineRule="auto"/>
    </w:pPr>
    <w:rPr>
      <w:rFonts w:ascii="Cambria" w:eastAsia="MS Mincho" w:hAnsi="Cambria" w:cs="Times New Roman"/>
      <w:sz w:val="24"/>
      <w:szCs w:val="24"/>
      <w:lang w:eastAsia="en-US"/>
    </w:rPr>
  </w:style>
  <w:style w:type="paragraph" w:customStyle="1" w:styleId="7FA7821B36CE4E0499BD33142BD960612">
    <w:name w:val="7FA7821B36CE4E0499BD33142BD960612"/>
    <w:rsid w:val="00767BBA"/>
    <w:pPr>
      <w:spacing w:after="0" w:line="240" w:lineRule="auto"/>
    </w:pPr>
    <w:rPr>
      <w:rFonts w:ascii="Cambria" w:eastAsia="MS Mincho" w:hAnsi="Cambria" w:cs="Times New Roman"/>
      <w:sz w:val="24"/>
      <w:szCs w:val="24"/>
      <w:lang w:eastAsia="en-US"/>
    </w:rPr>
  </w:style>
  <w:style w:type="paragraph" w:customStyle="1" w:styleId="C42E44ED297A46CDB5EB8E1F7751B19E2">
    <w:name w:val="C42E44ED297A46CDB5EB8E1F7751B19E2"/>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3">
    <w:name w:val="594E36E99FE54A58B675F8104C9CA46F3"/>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5">
    <w:name w:val="9AFC2272C68F451DA082022CA1E09CD85"/>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4">
    <w:name w:val="E703D96F9BF2419D878C0D81603D59C64"/>
    <w:rsid w:val="00767BBA"/>
    <w:pPr>
      <w:spacing w:after="0" w:line="240" w:lineRule="auto"/>
    </w:pPr>
    <w:rPr>
      <w:rFonts w:ascii="Cambria" w:eastAsia="MS Mincho" w:hAnsi="Cambria" w:cs="Times New Roman"/>
      <w:sz w:val="24"/>
      <w:szCs w:val="24"/>
      <w:lang w:eastAsia="en-US"/>
    </w:rPr>
  </w:style>
  <w:style w:type="paragraph" w:customStyle="1" w:styleId="9A8ADEB35A6B4069B59C9D889A5571C53">
    <w:name w:val="9A8ADEB35A6B4069B59C9D889A5571C53"/>
    <w:rsid w:val="00767BBA"/>
    <w:pPr>
      <w:spacing w:after="0" w:line="240" w:lineRule="auto"/>
    </w:pPr>
    <w:rPr>
      <w:rFonts w:ascii="Cambria" w:eastAsia="MS Mincho" w:hAnsi="Cambria" w:cs="Times New Roman"/>
      <w:sz w:val="24"/>
      <w:szCs w:val="24"/>
      <w:lang w:eastAsia="en-US"/>
    </w:rPr>
  </w:style>
  <w:style w:type="paragraph" w:customStyle="1" w:styleId="0E554BB65269410BACDA3D8EC45A235F3">
    <w:name w:val="0E554BB65269410BACDA3D8EC45A235F3"/>
    <w:rsid w:val="00767BBA"/>
    <w:pPr>
      <w:spacing w:after="0" w:line="240" w:lineRule="auto"/>
    </w:pPr>
    <w:rPr>
      <w:rFonts w:ascii="Cambria" w:eastAsia="MS Mincho" w:hAnsi="Cambria" w:cs="Times New Roman"/>
      <w:sz w:val="24"/>
      <w:szCs w:val="24"/>
      <w:lang w:eastAsia="en-US"/>
    </w:rPr>
  </w:style>
  <w:style w:type="paragraph" w:customStyle="1" w:styleId="C79FD933FD844218876589F4761012523">
    <w:name w:val="C79FD933FD844218876589F4761012523"/>
    <w:rsid w:val="00767BBA"/>
    <w:pPr>
      <w:spacing w:after="0" w:line="240" w:lineRule="auto"/>
    </w:pPr>
    <w:rPr>
      <w:rFonts w:ascii="Cambria" w:eastAsia="MS Mincho" w:hAnsi="Cambria" w:cs="Times New Roman"/>
      <w:sz w:val="24"/>
      <w:szCs w:val="24"/>
      <w:lang w:eastAsia="en-US"/>
    </w:rPr>
  </w:style>
  <w:style w:type="paragraph" w:customStyle="1" w:styleId="3D741F052C6D4F5FB7ADAF7D6F6EFD2F3">
    <w:name w:val="3D741F052C6D4F5FB7ADAF7D6F6EFD2F3"/>
    <w:rsid w:val="00767BBA"/>
    <w:pPr>
      <w:spacing w:after="0" w:line="240" w:lineRule="auto"/>
    </w:pPr>
    <w:rPr>
      <w:rFonts w:ascii="Cambria" w:eastAsia="MS Mincho" w:hAnsi="Cambria" w:cs="Times New Roman"/>
      <w:sz w:val="24"/>
      <w:szCs w:val="24"/>
      <w:lang w:eastAsia="en-US"/>
    </w:rPr>
  </w:style>
  <w:style w:type="paragraph" w:customStyle="1" w:styleId="3C6AD57BA08D499B9F2D7B63DBF211D43">
    <w:name w:val="3C6AD57BA08D499B9F2D7B63DBF211D43"/>
    <w:rsid w:val="00767BBA"/>
    <w:pPr>
      <w:spacing w:after="0" w:line="240" w:lineRule="auto"/>
    </w:pPr>
    <w:rPr>
      <w:rFonts w:ascii="Cambria" w:eastAsia="MS Mincho" w:hAnsi="Cambria" w:cs="Times New Roman"/>
      <w:sz w:val="24"/>
      <w:szCs w:val="24"/>
      <w:lang w:eastAsia="en-US"/>
    </w:rPr>
  </w:style>
  <w:style w:type="paragraph" w:customStyle="1" w:styleId="B043C4D84EF04A3D90EC2741E2AB30453">
    <w:name w:val="B043C4D84EF04A3D90EC2741E2AB30453"/>
    <w:rsid w:val="00767BBA"/>
    <w:pPr>
      <w:spacing w:after="0" w:line="240" w:lineRule="auto"/>
    </w:pPr>
    <w:rPr>
      <w:rFonts w:ascii="Cambria" w:eastAsia="MS Mincho" w:hAnsi="Cambria" w:cs="Times New Roman"/>
      <w:sz w:val="24"/>
      <w:szCs w:val="24"/>
      <w:lang w:eastAsia="en-US"/>
    </w:rPr>
  </w:style>
  <w:style w:type="paragraph" w:customStyle="1" w:styleId="0028D44046A64F1B9D9389359A9267463">
    <w:name w:val="0028D44046A64F1B9D9389359A9267463"/>
    <w:rsid w:val="00767BBA"/>
    <w:pPr>
      <w:spacing w:after="0" w:line="240" w:lineRule="auto"/>
    </w:pPr>
    <w:rPr>
      <w:rFonts w:ascii="Cambria" w:eastAsia="MS Mincho" w:hAnsi="Cambria" w:cs="Times New Roman"/>
      <w:sz w:val="24"/>
      <w:szCs w:val="24"/>
      <w:lang w:eastAsia="en-US"/>
    </w:rPr>
  </w:style>
  <w:style w:type="paragraph" w:customStyle="1" w:styleId="ED853793AAC241CCADC6F3E6648EF24A3">
    <w:name w:val="ED853793AAC241CCADC6F3E6648EF24A3"/>
    <w:rsid w:val="00767BBA"/>
    <w:pPr>
      <w:spacing w:after="0" w:line="240" w:lineRule="auto"/>
    </w:pPr>
    <w:rPr>
      <w:rFonts w:ascii="Cambria" w:eastAsia="MS Mincho" w:hAnsi="Cambria" w:cs="Times New Roman"/>
      <w:sz w:val="24"/>
      <w:szCs w:val="24"/>
      <w:lang w:eastAsia="en-US"/>
    </w:rPr>
  </w:style>
  <w:style w:type="paragraph" w:customStyle="1" w:styleId="F36D8EB14456465785146A461F8845003">
    <w:name w:val="F36D8EB14456465785146A461F8845003"/>
    <w:rsid w:val="00767BBA"/>
    <w:pPr>
      <w:spacing w:after="0" w:line="240" w:lineRule="auto"/>
    </w:pPr>
    <w:rPr>
      <w:rFonts w:ascii="Cambria" w:eastAsia="MS Mincho" w:hAnsi="Cambria" w:cs="Times New Roman"/>
      <w:sz w:val="24"/>
      <w:szCs w:val="24"/>
      <w:lang w:eastAsia="en-US"/>
    </w:rPr>
  </w:style>
  <w:style w:type="paragraph" w:customStyle="1" w:styleId="79D520EA3CE749459AACDA8A8B22644E3">
    <w:name w:val="79D520EA3CE749459AACDA8A8B22644E3"/>
    <w:rsid w:val="00767BBA"/>
    <w:pPr>
      <w:spacing w:after="0" w:line="240" w:lineRule="auto"/>
    </w:pPr>
    <w:rPr>
      <w:rFonts w:ascii="Cambria" w:eastAsia="MS Mincho" w:hAnsi="Cambria" w:cs="Times New Roman"/>
      <w:sz w:val="24"/>
      <w:szCs w:val="24"/>
      <w:lang w:eastAsia="en-US"/>
    </w:rPr>
  </w:style>
  <w:style w:type="paragraph" w:customStyle="1" w:styleId="7FA7821B36CE4E0499BD33142BD960613">
    <w:name w:val="7FA7821B36CE4E0499BD33142BD960613"/>
    <w:rsid w:val="00767BBA"/>
    <w:pPr>
      <w:spacing w:after="0" w:line="240" w:lineRule="auto"/>
    </w:pPr>
    <w:rPr>
      <w:rFonts w:ascii="Cambria" w:eastAsia="MS Mincho" w:hAnsi="Cambria" w:cs="Times New Roman"/>
      <w:sz w:val="24"/>
      <w:szCs w:val="24"/>
      <w:lang w:eastAsia="en-US"/>
    </w:rPr>
  </w:style>
  <w:style w:type="paragraph" w:customStyle="1" w:styleId="C42E44ED297A46CDB5EB8E1F7751B19E3">
    <w:name w:val="C42E44ED297A46CDB5EB8E1F7751B19E3"/>
    <w:rsid w:val="00767BBA"/>
    <w:pPr>
      <w:spacing w:after="0" w:line="240" w:lineRule="auto"/>
    </w:pPr>
    <w:rPr>
      <w:rFonts w:ascii="Cambria" w:eastAsia="MS Mincho" w:hAnsi="Cambria" w:cs="Times New Roman"/>
      <w:sz w:val="24"/>
      <w:szCs w:val="24"/>
      <w:lang w:eastAsia="en-US"/>
    </w:rPr>
  </w:style>
  <w:style w:type="paragraph" w:customStyle="1" w:styleId="2DA4026DFA0A4481A345245C04EFBEA5">
    <w:name w:val="2DA4026DFA0A4481A345245C04EFBEA5"/>
    <w:rsid w:val="00767BBA"/>
  </w:style>
  <w:style w:type="paragraph" w:customStyle="1" w:styleId="C8A3932B35FC4E65B76A114E05627C0F">
    <w:name w:val="C8A3932B35FC4E65B76A114E05627C0F"/>
    <w:rsid w:val="00767BBA"/>
  </w:style>
  <w:style w:type="paragraph" w:customStyle="1" w:styleId="594E36E99FE54A58B675F8104C9CA46F4">
    <w:name w:val="594E36E99FE54A58B675F8104C9CA46F4"/>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6">
    <w:name w:val="9AFC2272C68F451DA082022CA1E09CD86"/>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5">
    <w:name w:val="E703D96F9BF2419D878C0D81603D59C65"/>
    <w:rsid w:val="00767BBA"/>
    <w:pPr>
      <w:spacing w:after="0" w:line="240" w:lineRule="auto"/>
    </w:pPr>
    <w:rPr>
      <w:rFonts w:ascii="Cambria" w:eastAsia="MS Mincho" w:hAnsi="Cambria" w:cs="Times New Roman"/>
      <w:sz w:val="24"/>
      <w:szCs w:val="24"/>
      <w:lang w:eastAsia="en-US"/>
    </w:rPr>
  </w:style>
  <w:style w:type="paragraph" w:customStyle="1" w:styleId="9A8ADEB35A6B4069B59C9D889A5571C54">
    <w:name w:val="9A8ADEB35A6B4069B59C9D889A5571C54"/>
    <w:rsid w:val="00767BBA"/>
    <w:pPr>
      <w:spacing w:after="0" w:line="240" w:lineRule="auto"/>
    </w:pPr>
    <w:rPr>
      <w:rFonts w:ascii="Cambria" w:eastAsia="MS Mincho" w:hAnsi="Cambria" w:cs="Times New Roman"/>
      <w:sz w:val="24"/>
      <w:szCs w:val="24"/>
      <w:lang w:eastAsia="en-US"/>
    </w:rPr>
  </w:style>
  <w:style w:type="paragraph" w:customStyle="1" w:styleId="0E554BB65269410BACDA3D8EC45A235F4">
    <w:name w:val="0E554BB65269410BACDA3D8EC45A235F4"/>
    <w:rsid w:val="00767BBA"/>
    <w:pPr>
      <w:spacing w:after="0" w:line="240" w:lineRule="auto"/>
    </w:pPr>
    <w:rPr>
      <w:rFonts w:ascii="Cambria" w:eastAsia="MS Mincho" w:hAnsi="Cambria" w:cs="Times New Roman"/>
      <w:sz w:val="24"/>
      <w:szCs w:val="24"/>
      <w:lang w:eastAsia="en-US"/>
    </w:rPr>
  </w:style>
  <w:style w:type="paragraph" w:customStyle="1" w:styleId="C79FD933FD844218876589F4761012524">
    <w:name w:val="C79FD933FD844218876589F4761012524"/>
    <w:rsid w:val="00767BBA"/>
    <w:pPr>
      <w:spacing w:after="0" w:line="240" w:lineRule="auto"/>
    </w:pPr>
    <w:rPr>
      <w:rFonts w:ascii="Cambria" w:eastAsia="MS Mincho" w:hAnsi="Cambria" w:cs="Times New Roman"/>
      <w:sz w:val="24"/>
      <w:szCs w:val="24"/>
      <w:lang w:eastAsia="en-US"/>
    </w:rPr>
  </w:style>
  <w:style w:type="paragraph" w:customStyle="1" w:styleId="3D741F052C6D4F5FB7ADAF7D6F6EFD2F4">
    <w:name w:val="3D741F052C6D4F5FB7ADAF7D6F6EFD2F4"/>
    <w:rsid w:val="00767BBA"/>
    <w:pPr>
      <w:spacing w:after="0" w:line="240" w:lineRule="auto"/>
    </w:pPr>
    <w:rPr>
      <w:rFonts w:ascii="Cambria" w:eastAsia="MS Mincho" w:hAnsi="Cambria" w:cs="Times New Roman"/>
      <w:sz w:val="24"/>
      <w:szCs w:val="24"/>
      <w:lang w:eastAsia="en-US"/>
    </w:rPr>
  </w:style>
  <w:style w:type="paragraph" w:customStyle="1" w:styleId="3C6AD57BA08D499B9F2D7B63DBF211D44">
    <w:name w:val="3C6AD57BA08D499B9F2D7B63DBF211D44"/>
    <w:rsid w:val="00767BBA"/>
    <w:pPr>
      <w:spacing w:after="0" w:line="240" w:lineRule="auto"/>
    </w:pPr>
    <w:rPr>
      <w:rFonts w:ascii="Cambria" w:eastAsia="MS Mincho" w:hAnsi="Cambria" w:cs="Times New Roman"/>
      <w:sz w:val="24"/>
      <w:szCs w:val="24"/>
      <w:lang w:eastAsia="en-US"/>
    </w:rPr>
  </w:style>
  <w:style w:type="paragraph" w:customStyle="1" w:styleId="B043C4D84EF04A3D90EC2741E2AB30454">
    <w:name w:val="B043C4D84EF04A3D90EC2741E2AB30454"/>
    <w:rsid w:val="00767BBA"/>
    <w:pPr>
      <w:spacing w:after="0" w:line="240" w:lineRule="auto"/>
    </w:pPr>
    <w:rPr>
      <w:rFonts w:ascii="Cambria" w:eastAsia="MS Mincho" w:hAnsi="Cambria" w:cs="Times New Roman"/>
      <w:sz w:val="24"/>
      <w:szCs w:val="24"/>
      <w:lang w:eastAsia="en-US"/>
    </w:rPr>
  </w:style>
  <w:style w:type="paragraph" w:customStyle="1" w:styleId="0028D44046A64F1B9D9389359A9267464">
    <w:name w:val="0028D44046A64F1B9D9389359A9267464"/>
    <w:rsid w:val="00767BBA"/>
    <w:pPr>
      <w:spacing w:after="0" w:line="240" w:lineRule="auto"/>
    </w:pPr>
    <w:rPr>
      <w:rFonts w:ascii="Cambria" w:eastAsia="MS Mincho" w:hAnsi="Cambria" w:cs="Times New Roman"/>
      <w:sz w:val="24"/>
      <w:szCs w:val="24"/>
      <w:lang w:eastAsia="en-US"/>
    </w:rPr>
  </w:style>
  <w:style w:type="paragraph" w:customStyle="1" w:styleId="ED853793AAC241CCADC6F3E6648EF24A4">
    <w:name w:val="ED853793AAC241CCADC6F3E6648EF24A4"/>
    <w:rsid w:val="00767BBA"/>
    <w:pPr>
      <w:spacing w:after="0" w:line="240" w:lineRule="auto"/>
    </w:pPr>
    <w:rPr>
      <w:rFonts w:ascii="Cambria" w:eastAsia="MS Mincho" w:hAnsi="Cambria" w:cs="Times New Roman"/>
      <w:sz w:val="24"/>
      <w:szCs w:val="24"/>
      <w:lang w:eastAsia="en-US"/>
    </w:rPr>
  </w:style>
  <w:style w:type="paragraph" w:customStyle="1" w:styleId="F36D8EB14456465785146A461F8845004">
    <w:name w:val="F36D8EB14456465785146A461F8845004"/>
    <w:rsid w:val="00767BBA"/>
    <w:pPr>
      <w:spacing w:after="0" w:line="240" w:lineRule="auto"/>
    </w:pPr>
    <w:rPr>
      <w:rFonts w:ascii="Cambria" w:eastAsia="MS Mincho" w:hAnsi="Cambria" w:cs="Times New Roman"/>
      <w:sz w:val="24"/>
      <w:szCs w:val="24"/>
      <w:lang w:eastAsia="en-US"/>
    </w:rPr>
  </w:style>
  <w:style w:type="paragraph" w:customStyle="1" w:styleId="79D520EA3CE749459AACDA8A8B22644E4">
    <w:name w:val="79D520EA3CE749459AACDA8A8B22644E4"/>
    <w:rsid w:val="00767BBA"/>
    <w:pPr>
      <w:spacing w:after="0" w:line="240" w:lineRule="auto"/>
    </w:pPr>
    <w:rPr>
      <w:rFonts w:ascii="Cambria" w:eastAsia="MS Mincho" w:hAnsi="Cambria" w:cs="Times New Roman"/>
      <w:sz w:val="24"/>
      <w:szCs w:val="24"/>
      <w:lang w:eastAsia="en-US"/>
    </w:rPr>
  </w:style>
  <w:style w:type="paragraph" w:customStyle="1" w:styleId="7FA7821B36CE4E0499BD33142BD960614">
    <w:name w:val="7FA7821B36CE4E0499BD33142BD960614"/>
    <w:rsid w:val="00767BBA"/>
    <w:pPr>
      <w:spacing w:after="0" w:line="240" w:lineRule="auto"/>
    </w:pPr>
    <w:rPr>
      <w:rFonts w:ascii="Cambria" w:eastAsia="MS Mincho" w:hAnsi="Cambria" w:cs="Times New Roman"/>
      <w:sz w:val="24"/>
      <w:szCs w:val="24"/>
      <w:lang w:eastAsia="en-US"/>
    </w:rPr>
  </w:style>
  <w:style w:type="paragraph" w:customStyle="1" w:styleId="C42E44ED297A46CDB5EB8E1F7751B19E4">
    <w:name w:val="C42E44ED297A46CDB5EB8E1F7751B19E4"/>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5">
    <w:name w:val="594E36E99FE54A58B675F8104C9CA46F5"/>
    <w:rsid w:val="00D55AEF"/>
    <w:pPr>
      <w:spacing w:after="0" w:line="240" w:lineRule="auto"/>
    </w:pPr>
    <w:rPr>
      <w:rFonts w:ascii="Cambria" w:eastAsia="MS Mincho" w:hAnsi="Cambria" w:cs="Times New Roman"/>
      <w:sz w:val="24"/>
      <w:szCs w:val="24"/>
      <w:lang w:eastAsia="en-US"/>
    </w:rPr>
  </w:style>
  <w:style w:type="paragraph" w:customStyle="1" w:styleId="9AFC2272C68F451DA082022CA1E09CD87">
    <w:name w:val="9AFC2272C68F451DA082022CA1E09CD87"/>
    <w:rsid w:val="00D55AEF"/>
    <w:pPr>
      <w:spacing w:after="0" w:line="240" w:lineRule="auto"/>
    </w:pPr>
    <w:rPr>
      <w:rFonts w:ascii="Cambria" w:eastAsia="MS Mincho" w:hAnsi="Cambria" w:cs="Times New Roman"/>
      <w:sz w:val="24"/>
      <w:szCs w:val="24"/>
      <w:lang w:eastAsia="en-US"/>
    </w:rPr>
  </w:style>
  <w:style w:type="paragraph" w:customStyle="1" w:styleId="E703D96F9BF2419D878C0D81603D59C66">
    <w:name w:val="E703D96F9BF2419D878C0D81603D59C66"/>
    <w:rsid w:val="00D55AEF"/>
    <w:pPr>
      <w:spacing w:after="0" w:line="240" w:lineRule="auto"/>
    </w:pPr>
    <w:rPr>
      <w:rFonts w:ascii="Cambria" w:eastAsia="MS Mincho" w:hAnsi="Cambria" w:cs="Times New Roman"/>
      <w:sz w:val="24"/>
      <w:szCs w:val="24"/>
      <w:lang w:eastAsia="en-US"/>
    </w:rPr>
  </w:style>
  <w:style w:type="paragraph" w:customStyle="1" w:styleId="9A8ADEB35A6B4069B59C9D889A5571C55">
    <w:name w:val="9A8ADEB35A6B4069B59C9D889A5571C55"/>
    <w:rsid w:val="00D55AEF"/>
    <w:pPr>
      <w:spacing w:after="0" w:line="240" w:lineRule="auto"/>
    </w:pPr>
    <w:rPr>
      <w:rFonts w:ascii="Cambria" w:eastAsia="MS Mincho" w:hAnsi="Cambria" w:cs="Times New Roman"/>
      <w:sz w:val="24"/>
      <w:szCs w:val="24"/>
      <w:lang w:eastAsia="en-US"/>
    </w:rPr>
  </w:style>
  <w:style w:type="paragraph" w:customStyle="1" w:styleId="0E554BB65269410BACDA3D8EC45A235F5">
    <w:name w:val="0E554BB65269410BACDA3D8EC45A235F5"/>
    <w:rsid w:val="00D55AEF"/>
    <w:pPr>
      <w:spacing w:after="0" w:line="240" w:lineRule="auto"/>
    </w:pPr>
    <w:rPr>
      <w:rFonts w:ascii="Cambria" w:eastAsia="MS Mincho" w:hAnsi="Cambria" w:cs="Times New Roman"/>
      <w:sz w:val="24"/>
      <w:szCs w:val="24"/>
      <w:lang w:eastAsia="en-US"/>
    </w:rPr>
  </w:style>
  <w:style w:type="paragraph" w:customStyle="1" w:styleId="C79FD933FD844218876589F4761012525">
    <w:name w:val="C79FD933FD844218876589F4761012525"/>
    <w:rsid w:val="00D55AEF"/>
    <w:pPr>
      <w:spacing w:after="0" w:line="240" w:lineRule="auto"/>
    </w:pPr>
    <w:rPr>
      <w:rFonts w:ascii="Cambria" w:eastAsia="MS Mincho" w:hAnsi="Cambria" w:cs="Times New Roman"/>
      <w:sz w:val="24"/>
      <w:szCs w:val="24"/>
      <w:lang w:eastAsia="en-US"/>
    </w:rPr>
  </w:style>
  <w:style w:type="paragraph" w:customStyle="1" w:styleId="3D741F052C6D4F5FB7ADAF7D6F6EFD2F5">
    <w:name w:val="3D741F052C6D4F5FB7ADAF7D6F6EFD2F5"/>
    <w:rsid w:val="00D55AEF"/>
    <w:pPr>
      <w:spacing w:after="0" w:line="240" w:lineRule="auto"/>
    </w:pPr>
    <w:rPr>
      <w:rFonts w:ascii="Cambria" w:eastAsia="MS Mincho" w:hAnsi="Cambria" w:cs="Times New Roman"/>
      <w:sz w:val="24"/>
      <w:szCs w:val="24"/>
      <w:lang w:eastAsia="en-US"/>
    </w:rPr>
  </w:style>
  <w:style w:type="paragraph" w:customStyle="1" w:styleId="3C6AD57BA08D499B9F2D7B63DBF211D45">
    <w:name w:val="3C6AD57BA08D499B9F2D7B63DBF211D45"/>
    <w:rsid w:val="00D55AEF"/>
    <w:pPr>
      <w:spacing w:after="0" w:line="240" w:lineRule="auto"/>
    </w:pPr>
    <w:rPr>
      <w:rFonts w:ascii="Cambria" w:eastAsia="MS Mincho" w:hAnsi="Cambria" w:cs="Times New Roman"/>
      <w:sz w:val="24"/>
      <w:szCs w:val="24"/>
      <w:lang w:eastAsia="en-US"/>
    </w:rPr>
  </w:style>
  <w:style w:type="paragraph" w:customStyle="1" w:styleId="B043C4D84EF04A3D90EC2741E2AB30455">
    <w:name w:val="B043C4D84EF04A3D90EC2741E2AB30455"/>
    <w:rsid w:val="00D55AEF"/>
    <w:pPr>
      <w:spacing w:after="0" w:line="240" w:lineRule="auto"/>
    </w:pPr>
    <w:rPr>
      <w:rFonts w:ascii="Cambria" w:eastAsia="MS Mincho" w:hAnsi="Cambria" w:cs="Times New Roman"/>
      <w:sz w:val="24"/>
      <w:szCs w:val="24"/>
      <w:lang w:eastAsia="en-US"/>
    </w:rPr>
  </w:style>
  <w:style w:type="paragraph" w:customStyle="1" w:styleId="0028D44046A64F1B9D9389359A9267465">
    <w:name w:val="0028D44046A64F1B9D9389359A9267465"/>
    <w:rsid w:val="00D55AEF"/>
    <w:pPr>
      <w:spacing w:after="0" w:line="240" w:lineRule="auto"/>
    </w:pPr>
    <w:rPr>
      <w:rFonts w:ascii="Cambria" w:eastAsia="MS Mincho" w:hAnsi="Cambria" w:cs="Times New Roman"/>
      <w:sz w:val="24"/>
      <w:szCs w:val="24"/>
      <w:lang w:eastAsia="en-US"/>
    </w:rPr>
  </w:style>
  <w:style w:type="paragraph" w:customStyle="1" w:styleId="ED853793AAC241CCADC6F3E6648EF24A5">
    <w:name w:val="ED853793AAC241CCADC6F3E6648EF24A5"/>
    <w:rsid w:val="00D55AEF"/>
    <w:pPr>
      <w:spacing w:after="0" w:line="240" w:lineRule="auto"/>
    </w:pPr>
    <w:rPr>
      <w:rFonts w:ascii="Cambria" w:eastAsia="MS Mincho" w:hAnsi="Cambria" w:cs="Times New Roman"/>
      <w:sz w:val="24"/>
      <w:szCs w:val="24"/>
      <w:lang w:eastAsia="en-US"/>
    </w:rPr>
  </w:style>
  <w:style w:type="paragraph" w:customStyle="1" w:styleId="F36D8EB14456465785146A461F8845005">
    <w:name w:val="F36D8EB14456465785146A461F8845005"/>
    <w:rsid w:val="00D55AEF"/>
    <w:pPr>
      <w:spacing w:after="0" w:line="240" w:lineRule="auto"/>
    </w:pPr>
    <w:rPr>
      <w:rFonts w:ascii="Cambria" w:eastAsia="MS Mincho" w:hAnsi="Cambria" w:cs="Times New Roman"/>
      <w:sz w:val="24"/>
      <w:szCs w:val="24"/>
      <w:lang w:eastAsia="en-US"/>
    </w:rPr>
  </w:style>
  <w:style w:type="paragraph" w:customStyle="1" w:styleId="79D520EA3CE749459AACDA8A8B22644E5">
    <w:name w:val="79D520EA3CE749459AACDA8A8B22644E5"/>
    <w:rsid w:val="00D55AEF"/>
    <w:pPr>
      <w:spacing w:after="0" w:line="240" w:lineRule="auto"/>
    </w:pPr>
    <w:rPr>
      <w:rFonts w:ascii="Cambria" w:eastAsia="MS Mincho" w:hAnsi="Cambria" w:cs="Times New Roman"/>
      <w:sz w:val="24"/>
      <w:szCs w:val="24"/>
      <w:lang w:eastAsia="en-US"/>
    </w:rPr>
  </w:style>
  <w:style w:type="paragraph" w:customStyle="1" w:styleId="7FA7821B36CE4E0499BD33142BD960615">
    <w:name w:val="7FA7821B36CE4E0499BD33142BD960615"/>
    <w:rsid w:val="00D55AEF"/>
    <w:pPr>
      <w:spacing w:after="0" w:line="240" w:lineRule="auto"/>
    </w:pPr>
    <w:rPr>
      <w:rFonts w:ascii="Cambria" w:eastAsia="MS Mincho" w:hAnsi="Cambria" w:cs="Times New Roman"/>
      <w:sz w:val="24"/>
      <w:szCs w:val="24"/>
      <w:lang w:eastAsia="en-US"/>
    </w:rPr>
  </w:style>
  <w:style w:type="paragraph" w:customStyle="1" w:styleId="C42E44ED297A46CDB5EB8E1F7751B19E5">
    <w:name w:val="C42E44ED297A46CDB5EB8E1F7751B19E5"/>
    <w:rsid w:val="00D55AEF"/>
    <w:pPr>
      <w:spacing w:after="0" w:line="240" w:lineRule="auto"/>
    </w:pPr>
    <w:rPr>
      <w:rFonts w:ascii="Cambria" w:eastAsia="MS Mincho" w:hAnsi="Cambria" w:cs="Times New Roman"/>
      <w:sz w:val="24"/>
      <w:szCs w:val="24"/>
      <w:lang w:eastAsia="en-US"/>
    </w:rPr>
  </w:style>
  <w:style w:type="paragraph" w:customStyle="1" w:styleId="594E36E99FE54A58B675F8104C9CA46F6">
    <w:name w:val="594E36E99FE54A58B675F8104C9CA46F6"/>
    <w:rsid w:val="00D55AEF"/>
    <w:pPr>
      <w:spacing w:after="0" w:line="240" w:lineRule="auto"/>
    </w:pPr>
    <w:rPr>
      <w:rFonts w:ascii="Cambria" w:eastAsia="MS Mincho" w:hAnsi="Cambria" w:cs="Times New Roman"/>
      <w:sz w:val="24"/>
      <w:szCs w:val="24"/>
      <w:lang w:eastAsia="en-US"/>
    </w:rPr>
  </w:style>
  <w:style w:type="paragraph" w:customStyle="1" w:styleId="9AFC2272C68F451DA082022CA1E09CD88">
    <w:name w:val="9AFC2272C68F451DA082022CA1E09CD88"/>
    <w:rsid w:val="00D55AEF"/>
    <w:pPr>
      <w:spacing w:after="0" w:line="240" w:lineRule="auto"/>
    </w:pPr>
    <w:rPr>
      <w:rFonts w:ascii="Cambria" w:eastAsia="MS Mincho" w:hAnsi="Cambria" w:cs="Times New Roman"/>
      <w:sz w:val="24"/>
      <w:szCs w:val="24"/>
      <w:lang w:eastAsia="en-US"/>
    </w:rPr>
  </w:style>
  <w:style w:type="paragraph" w:customStyle="1" w:styleId="E703D96F9BF2419D878C0D81603D59C67">
    <w:name w:val="E703D96F9BF2419D878C0D81603D59C67"/>
    <w:rsid w:val="00D55AEF"/>
    <w:pPr>
      <w:spacing w:after="0" w:line="240" w:lineRule="auto"/>
    </w:pPr>
    <w:rPr>
      <w:rFonts w:ascii="Cambria" w:eastAsia="MS Mincho" w:hAnsi="Cambria" w:cs="Times New Roman"/>
      <w:sz w:val="24"/>
      <w:szCs w:val="24"/>
      <w:lang w:eastAsia="en-US"/>
    </w:rPr>
  </w:style>
  <w:style w:type="paragraph" w:customStyle="1" w:styleId="9A8ADEB35A6B4069B59C9D889A5571C56">
    <w:name w:val="9A8ADEB35A6B4069B59C9D889A5571C56"/>
    <w:rsid w:val="00D55AEF"/>
    <w:pPr>
      <w:spacing w:after="0" w:line="240" w:lineRule="auto"/>
    </w:pPr>
    <w:rPr>
      <w:rFonts w:ascii="Cambria" w:eastAsia="MS Mincho" w:hAnsi="Cambria" w:cs="Times New Roman"/>
      <w:sz w:val="24"/>
      <w:szCs w:val="24"/>
      <w:lang w:eastAsia="en-US"/>
    </w:rPr>
  </w:style>
  <w:style w:type="paragraph" w:customStyle="1" w:styleId="0E554BB65269410BACDA3D8EC45A235F6">
    <w:name w:val="0E554BB65269410BACDA3D8EC45A235F6"/>
    <w:rsid w:val="00D55AEF"/>
    <w:pPr>
      <w:spacing w:after="0" w:line="240" w:lineRule="auto"/>
    </w:pPr>
    <w:rPr>
      <w:rFonts w:ascii="Cambria" w:eastAsia="MS Mincho" w:hAnsi="Cambria" w:cs="Times New Roman"/>
      <w:sz w:val="24"/>
      <w:szCs w:val="24"/>
      <w:lang w:eastAsia="en-US"/>
    </w:rPr>
  </w:style>
  <w:style w:type="paragraph" w:customStyle="1" w:styleId="C79FD933FD844218876589F4761012526">
    <w:name w:val="C79FD933FD844218876589F4761012526"/>
    <w:rsid w:val="00D55AEF"/>
    <w:pPr>
      <w:spacing w:after="0" w:line="240" w:lineRule="auto"/>
    </w:pPr>
    <w:rPr>
      <w:rFonts w:ascii="Cambria" w:eastAsia="MS Mincho" w:hAnsi="Cambria" w:cs="Times New Roman"/>
      <w:sz w:val="24"/>
      <w:szCs w:val="24"/>
      <w:lang w:eastAsia="en-US"/>
    </w:rPr>
  </w:style>
  <w:style w:type="paragraph" w:customStyle="1" w:styleId="3D741F052C6D4F5FB7ADAF7D6F6EFD2F6">
    <w:name w:val="3D741F052C6D4F5FB7ADAF7D6F6EFD2F6"/>
    <w:rsid w:val="00D55AEF"/>
    <w:pPr>
      <w:spacing w:after="0" w:line="240" w:lineRule="auto"/>
    </w:pPr>
    <w:rPr>
      <w:rFonts w:ascii="Cambria" w:eastAsia="MS Mincho" w:hAnsi="Cambria" w:cs="Times New Roman"/>
      <w:sz w:val="24"/>
      <w:szCs w:val="24"/>
      <w:lang w:eastAsia="en-US"/>
    </w:rPr>
  </w:style>
  <w:style w:type="paragraph" w:customStyle="1" w:styleId="3C6AD57BA08D499B9F2D7B63DBF211D46">
    <w:name w:val="3C6AD57BA08D499B9F2D7B63DBF211D46"/>
    <w:rsid w:val="00D55AEF"/>
    <w:pPr>
      <w:spacing w:after="0" w:line="240" w:lineRule="auto"/>
    </w:pPr>
    <w:rPr>
      <w:rFonts w:ascii="Cambria" w:eastAsia="MS Mincho" w:hAnsi="Cambria" w:cs="Times New Roman"/>
      <w:sz w:val="24"/>
      <w:szCs w:val="24"/>
      <w:lang w:eastAsia="en-US"/>
    </w:rPr>
  </w:style>
  <w:style w:type="paragraph" w:customStyle="1" w:styleId="B043C4D84EF04A3D90EC2741E2AB30456">
    <w:name w:val="B043C4D84EF04A3D90EC2741E2AB30456"/>
    <w:rsid w:val="00D55AEF"/>
    <w:pPr>
      <w:spacing w:after="0" w:line="240" w:lineRule="auto"/>
    </w:pPr>
    <w:rPr>
      <w:rFonts w:ascii="Cambria" w:eastAsia="MS Mincho" w:hAnsi="Cambria" w:cs="Times New Roman"/>
      <w:sz w:val="24"/>
      <w:szCs w:val="24"/>
      <w:lang w:eastAsia="en-US"/>
    </w:rPr>
  </w:style>
  <w:style w:type="paragraph" w:customStyle="1" w:styleId="0028D44046A64F1B9D9389359A9267466">
    <w:name w:val="0028D44046A64F1B9D9389359A9267466"/>
    <w:rsid w:val="00D55AEF"/>
    <w:pPr>
      <w:spacing w:after="0" w:line="240" w:lineRule="auto"/>
    </w:pPr>
    <w:rPr>
      <w:rFonts w:ascii="Cambria" w:eastAsia="MS Mincho" w:hAnsi="Cambria" w:cs="Times New Roman"/>
      <w:sz w:val="24"/>
      <w:szCs w:val="24"/>
      <w:lang w:eastAsia="en-US"/>
    </w:rPr>
  </w:style>
  <w:style w:type="paragraph" w:customStyle="1" w:styleId="ED853793AAC241CCADC6F3E6648EF24A6">
    <w:name w:val="ED853793AAC241CCADC6F3E6648EF24A6"/>
    <w:rsid w:val="00D55AEF"/>
    <w:pPr>
      <w:spacing w:after="0" w:line="240" w:lineRule="auto"/>
    </w:pPr>
    <w:rPr>
      <w:rFonts w:ascii="Cambria" w:eastAsia="MS Mincho" w:hAnsi="Cambria" w:cs="Times New Roman"/>
      <w:sz w:val="24"/>
      <w:szCs w:val="24"/>
      <w:lang w:eastAsia="en-US"/>
    </w:rPr>
  </w:style>
  <w:style w:type="paragraph" w:customStyle="1" w:styleId="F36D8EB14456465785146A461F8845006">
    <w:name w:val="F36D8EB14456465785146A461F8845006"/>
    <w:rsid w:val="00D55AEF"/>
    <w:pPr>
      <w:spacing w:after="0" w:line="240" w:lineRule="auto"/>
    </w:pPr>
    <w:rPr>
      <w:rFonts w:ascii="Cambria" w:eastAsia="MS Mincho" w:hAnsi="Cambria" w:cs="Times New Roman"/>
      <w:sz w:val="24"/>
      <w:szCs w:val="24"/>
      <w:lang w:eastAsia="en-US"/>
    </w:rPr>
  </w:style>
  <w:style w:type="paragraph" w:customStyle="1" w:styleId="79D520EA3CE749459AACDA8A8B22644E6">
    <w:name w:val="79D520EA3CE749459AACDA8A8B22644E6"/>
    <w:rsid w:val="00D55AEF"/>
    <w:pPr>
      <w:spacing w:after="0" w:line="240" w:lineRule="auto"/>
    </w:pPr>
    <w:rPr>
      <w:rFonts w:ascii="Cambria" w:eastAsia="MS Mincho" w:hAnsi="Cambria" w:cs="Times New Roman"/>
      <w:sz w:val="24"/>
      <w:szCs w:val="24"/>
      <w:lang w:eastAsia="en-US"/>
    </w:rPr>
  </w:style>
  <w:style w:type="paragraph" w:customStyle="1" w:styleId="7FA7821B36CE4E0499BD33142BD960616">
    <w:name w:val="7FA7821B36CE4E0499BD33142BD960616"/>
    <w:rsid w:val="00D55AEF"/>
    <w:pPr>
      <w:spacing w:after="0" w:line="240" w:lineRule="auto"/>
    </w:pPr>
    <w:rPr>
      <w:rFonts w:ascii="Cambria" w:eastAsia="MS Mincho" w:hAnsi="Cambria" w:cs="Times New Roman"/>
      <w:sz w:val="24"/>
      <w:szCs w:val="24"/>
      <w:lang w:eastAsia="en-US"/>
    </w:rPr>
  </w:style>
  <w:style w:type="paragraph" w:customStyle="1" w:styleId="C42E44ED297A46CDB5EB8E1F7751B19E6">
    <w:name w:val="C42E44ED297A46CDB5EB8E1F7751B19E6"/>
    <w:rsid w:val="00D55AEF"/>
    <w:pPr>
      <w:spacing w:after="0" w:line="240" w:lineRule="auto"/>
    </w:pPr>
    <w:rPr>
      <w:rFonts w:ascii="Cambria" w:eastAsia="MS Mincho" w:hAnsi="Cambria" w:cs="Times New Roman"/>
      <w:sz w:val="24"/>
      <w:szCs w:val="24"/>
      <w:lang w:eastAsia="en-US"/>
    </w:rPr>
  </w:style>
  <w:style w:type="paragraph" w:customStyle="1" w:styleId="594E36E99FE54A58B675F8104C9CA46F7">
    <w:name w:val="594E36E99FE54A58B675F8104C9CA46F7"/>
    <w:rsid w:val="00D55AEF"/>
    <w:pPr>
      <w:spacing w:after="0" w:line="240" w:lineRule="auto"/>
    </w:pPr>
    <w:rPr>
      <w:rFonts w:ascii="Cambria" w:eastAsia="MS Mincho" w:hAnsi="Cambria" w:cs="Times New Roman"/>
      <w:sz w:val="24"/>
      <w:szCs w:val="24"/>
      <w:lang w:eastAsia="en-US"/>
    </w:rPr>
  </w:style>
  <w:style w:type="paragraph" w:customStyle="1" w:styleId="9AFC2272C68F451DA082022CA1E09CD89">
    <w:name w:val="9AFC2272C68F451DA082022CA1E09CD89"/>
    <w:rsid w:val="00D55AEF"/>
    <w:pPr>
      <w:spacing w:after="0" w:line="240" w:lineRule="auto"/>
    </w:pPr>
    <w:rPr>
      <w:rFonts w:ascii="Cambria" w:eastAsia="MS Mincho" w:hAnsi="Cambria" w:cs="Times New Roman"/>
      <w:sz w:val="24"/>
      <w:szCs w:val="24"/>
      <w:lang w:eastAsia="en-US"/>
    </w:rPr>
  </w:style>
  <w:style w:type="paragraph" w:customStyle="1" w:styleId="E703D96F9BF2419D878C0D81603D59C68">
    <w:name w:val="E703D96F9BF2419D878C0D81603D59C68"/>
    <w:rsid w:val="00D55AEF"/>
    <w:pPr>
      <w:spacing w:after="0" w:line="240" w:lineRule="auto"/>
    </w:pPr>
    <w:rPr>
      <w:rFonts w:ascii="Cambria" w:eastAsia="MS Mincho" w:hAnsi="Cambria" w:cs="Times New Roman"/>
      <w:sz w:val="24"/>
      <w:szCs w:val="24"/>
      <w:lang w:eastAsia="en-US"/>
    </w:rPr>
  </w:style>
  <w:style w:type="paragraph" w:customStyle="1" w:styleId="9A8ADEB35A6B4069B59C9D889A5571C57">
    <w:name w:val="9A8ADEB35A6B4069B59C9D889A5571C57"/>
    <w:rsid w:val="00D55AEF"/>
    <w:pPr>
      <w:spacing w:after="0" w:line="240" w:lineRule="auto"/>
    </w:pPr>
    <w:rPr>
      <w:rFonts w:ascii="Cambria" w:eastAsia="MS Mincho" w:hAnsi="Cambria" w:cs="Times New Roman"/>
      <w:sz w:val="24"/>
      <w:szCs w:val="24"/>
      <w:lang w:eastAsia="en-US"/>
    </w:rPr>
  </w:style>
  <w:style w:type="paragraph" w:customStyle="1" w:styleId="0E554BB65269410BACDA3D8EC45A235F7">
    <w:name w:val="0E554BB65269410BACDA3D8EC45A235F7"/>
    <w:rsid w:val="00D55AEF"/>
    <w:pPr>
      <w:spacing w:after="0" w:line="240" w:lineRule="auto"/>
    </w:pPr>
    <w:rPr>
      <w:rFonts w:ascii="Cambria" w:eastAsia="MS Mincho" w:hAnsi="Cambria" w:cs="Times New Roman"/>
      <w:sz w:val="24"/>
      <w:szCs w:val="24"/>
      <w:lang w:eastAsia="en-US"/>
    </w:rPr>
  </w:style>
  <w:style w:type="paragraph" w:customStyle="1" w:styleId="C79FD933FD844218876589F4761012527">
    <w:name w:val="C79FD933FD844218876589F4761012527"/>
    <w:rsid w:val="00D55AEF"/>
    <w:pPr>
      <w:spacing w:after="0" w:line="240" w:lineRule="auto"/>
    </w:pPr>
    <w:rPr>
      <w:rFonts w:ascii="Cambria" w:eastAsia="MS Mincho" w:hAnsi="Cambria" w:cs="Times New Roman"/>
      <w:sz w:val="24"/>
      <w:szCs w:val="24"/>
      <w:lang w:eastAsia="en-US"/>
    </w:rPr>
  </w:style>
  <w:style w:type="paragraph" w:customStyle="1" w:styleId="3D741F052C6D4F5FB7ADAF7D6F6EFD2F7">
    <w:name w:val="3D741F052C6D4F5FB7ADAF7D6F6EFD2F7"/>
    <w:rsid w:val="00D55AEF"/>
    <w:pPr>
      <w:spacing w:after="0" w:line="240" w:lineRule="auto"/>
    </w:pPr>
    <w:rPr>
      <w:rFonts w:ascii="Cambria" w:eastAsia="MS Mincho" w:hAnsi="Cambria" w:cs="Times New Roman"/>
      <w:sz w:val="24"/>
      <w:szCs w:val="24"/>
      <w:lang w:eastAsia="en-US"/>
    </w:rPr>
  </w:style>
  <w:style w:type="paragraph" w:customStyle="1" w:styleId="3C6AD57BA08D499B9F2D7B63DBF211D47">
    <w:name w:val="3C6AD57BA08D499B9F2D7B63DBF211D47"/>
    <w:rsid w:val="00D55AEF"/>
    <w:pPr>
      <w:spacing w:after="0" w:line="240" w:lineRule="auto"/>
    </w:pPr>
    <w:rPr>
      <w:rFonts w:ascii="Cambria" w:eastAsia="MS Mincho" w:hAnsi="Cambria" w:cs="Times New Roman"/>
      <w:sz w:val="24"/>
      <w:szCs w:val="24"/>
      <w:lang w:eastAsia="en-US"/>
    </w:rPr>
  </w:style>
  <w:style w:type="paragraph" w:customStyle="1" w:styleId="B043C4D84EF04A3D90EC2741E2AB30457">
    <w:name w:val="B043C4D84EF04A3D90EC2741E2AB30457"/>
    <w:rsid w:val="00D55AEF"/>
    <w:pPr>
      <w:spacing w:after="0" w:line="240" w:lineRule="auto"/>
    </w:pPr>
    <w:rPr>
      <w:rFonts w:ascii="Cambria" w:eastAsia="MS Mincho" w:hAnsi="Cambria" w:cs="Times New Roman"/>
      <w:sz w:val="24"/>
      <w:szCs w:val="24"/>
      <w:lang w:eastAsia="en-US"/>
    </w:rPr>
  </w:style>
  <w:style w:type="paragraph" w:customStyle="1" w:styleId="0028D44046A64F1B9D9389359A9267467">
    <w:name w:val="0028D44046A64F1B9D9389359A9267467"/>
    <w:rsid w:val="00D55AEF"/>
    <w:pPr>
      <w:spacing w:after="0" w:line="240" w:lineRule="auto"/>
    </w:pPr>
    <w:rPr>
      <w:rFonts w:ascii="Cambria" w:eastAsia="MS Mincho" w:hAnsi="Cambria" w:cs="Times New Roman"/>
      <w:sz w:val="24"/>
      <w:szCs w:val="24"/>
      <w:lang w:eastAsia="en-US"/>
    </w:rPr>
  </w:style>
  <w:style w:type="paragraph" w:customStyle="1" w:styleId="ED853793AAC241CCADC6F3E6648EF24A7">
    <w:name w:val="ED853793AAC241CCADC6F3E6648EF24A7"/>
    <w:rsid w:val="00D55AEF"/>
    <w:pPr>
      <w:spacing w:after="0" w:line="240" w:lineRule="auto"/>
    </w:pPr>
    <w:rPr>
      <w:rFonts w:ascii="Cambria" w:eastAsia="MS Mincho" w:hAnsi="Cambria" w:cs="Times New Roman"/>
      <w:sz w:val="24"/>
      <w:szCs w:val="24"/>
      <w:lang w:eastAsia="en-US"/>
    </w:rPr>
  </w:style>
  <w:style w:type="paragraph" w:customStyle="1" w:styleId="F36D8EB14456465785146A461F8845007">
    <w:name w:val="F36D8EB14456465785146A461F8845007"/>
    <w:rsid w:val="00D55AEF"/>
    <w:pPr>
      <w:spacing w:after="0" w:line="240" w:lineRule="auto"/>
    </w:pPr>
    <w:rPr>
      <w:rFonts w:ascii="Cambria" w:eastAsia="MS Mincho" w:hAnsi="Cambria" w:cs="Times New Roman"/>
      <w:sz w:val="24"/>
      <w:szCs w:val="24"/>
      <w:lang w:eastAsia="en-US"/>
    </w:rPr>
  </w:style>
  <w:style w:type="paragraph" w:customStyle="1" w:styleId="79D520EA3CE749459AACDA8A8B22644E7">
    <w:name w:val="79D520EA3CE749459AACDA8A8B22644E7"/>
    <w:rsid w:val="00D55AEF"/>
    <w:pPr>
      <w:spacing w:after="0" w:line="240" w:lineRule="auto"/>
    </w:pPr>
    <w:rPr>
      <w:rFonts w:ascii="Cambria" w:eastAsia="MS Mincho" w:hAnsi="Cambria" w:cs="Times New Roman"/>
      <w:sz w:val="24"/>
      <w:szCs w:val="24"/>
      <w:lang w:eastAsia="en-US"/>
    </w:rPr>
  </w:style>
  <w:style w:type="paragraph" w:customStyle="1" w:styleId="7FA7821B36CE4E0499BD33142BD960617">
    <w:name w:val="7FA7821B36CE4E0499BD33142BD960617"/>
    <w:rsid w:val="00D55AEF"/>
    <w:pPr>
      <w:spacing w:after="0" w:line="240" w:lineRule="auto"/>
    </w:pPr>
    <w:rPr>
      <w:rFonts w:ascii="Cambria" w:eastAsia="MS Mincho" w:hAnsi="Cambria" w:cs="Times New Roman"/>
      <w:sz w:val="24"/>
      <w:szCs w:val="24"/>
      <w:lang w:eastAsia="en-US"/>
    </w:rPr>
  </w:style>
  <w:style w:type="paragraph" w:customStyle="1" w:styleId="C42E44ED297A46CDB5EB8E1F7751B19E7">
    <w:name w:val="C42E44ED297A46CDB5EB8E1F7751B19E7"/>
    <w:rsid w:val="00D55AEF"/>
    <w:pPr>
      <w:spacing w:after="0" w:line="240" w:lineRule="auto"/>
    </w:pPr>
    <w:rPr>
      <w:rFonts w:ascii="Cambria" w:eastAsia="MS Mincho" w:hAnsi="Cambria" w:cs="Times New Roman"/>
      <w:sz w:val="24"/>
      <w:szCs w:val="24"/>
      <w:lang w:eastAsia="en-US"/>
    </w:rPr>
  </w:style>
  <w:style w:type="paragraph" w:customStyle="1" w:styleId="594E36E99FE54A58B675F8104C9CA46F8">
    <w:name w:val="594E36E99FE54A58B675F8104C9CA46F8"/>
    <w:rsid w:val="00D55AEF"/>
    <w:pPr>
      <w:spacing w:after="0" w:line="240" w:lineRule="auto"/>
    </w:pPr>
    <w:rPr>
      <w:rFonts w:ascii="Cambria" w:eastAsia="MS Mincho" w:hAnsi="Cambria" w:cs="Times New Roman"/>
      <w:sz w:val="24"/>
      <w:szCs w:val="24"/>
      <w:lang w:eastAsia="en-US"/>
    </w:rPr>
  </w:style>
  <w:style w:type="paragraph" w:customStyle="1" w:styleId="9AFC2272C68F451DA082022CA1E09CD810">
    <w:name w:val="9AFC2272C68F451DA082022CA1E09CD810"/>
    <w:rsid w:val="00D55AEF"/>
    <w:pPr>
      <w:spacing w:after="0" w:line="240" w:lineRule="auto"/>
    </w:pPr>
    <w:rPr>
      <w:rFonts w:ascii="Cambria" w:eastAsia="MS Mincho" w:hAnsi="Cambria" w:cs="Times New Roman"/>
      <w:sz w:val="24"/>
      <w:szCs w:val="24"/>
      <w:lang w:eastAsia="en-US"/>
    </w:rPr>
  </w:style>
  <w:style w:type="paragraph" w:customStyle="1" w:styleId="E703D96F9BF2419D878C0D81603D59C69">
    <w:name w:val="E703D96F9BF2419D878C0D81603D59C69"/>
    <w:rsid w:val="00D55AEF"/>
    <w:pPr>
      <w:spacing w:after="0" w:line="240" w:lineRule="auto"/>
    </w:pPr>
    <w:rPr>
      <w:rFonts w:ascii="Cambria" w:eastAsia="MS Mincho" w:hAnsi="Cambria" w:cs="Times New Roman"/>
      <w:sz w:val="24"/>
      <w:szCs w:val="24"/>
      <w:lang w:eastAsia="en-US"/>
    </w:rPr>
  </w:style>
  <w:style w:type="paragraph" w:customStyle="1" w:styleId="9A8ADEB35A6B4069B59C9D889A5571C58">
    <w:name w:val="9A8ADEB35A6B4069B59C9D889A5571C58"/>
    <w:rsid w:val="00D55AEF"/>
    <w:pPr>
      <w:spacing w:after="0" w:line="240" w:lineRule="auto"/>
    </w:pPr>
    <w:rPr>
      <w:rFonts w:ascii="Cambria" w:eastAsia="MS Mincho" w:hAnsi="Cambria" w:cs="Times New Roman"/>
      <w:sz w:val="24"/>
      <w:szCs w:val="24"/>
      <w:lang w:eastAsia="en-US"/>
    </w:rPr>
  </w:style>
  <w:style w:type="paragraph" w:customStyle="1" w:styleId="0E554BB65269410BACDA3D8EC45A235F8">
    <w:name w:val="0E554BB65269410BACDA3D8EC45A235F8"/>
    <w:rsid w:val="00D55AEF"/>
    <w:pPr>
      <w:spacing w:after="0" w:line="240" w:lineRule="auto"/>
    </w:pPr>
    <w:rPr>
      <w:rFonts w:ascii="Cambria" w:eastAsia="MS Mincho" w:hAnsi="Cambria" w:cs="Times New Roman"/>
      <w:sz w:val="24"/>
      <w:szCs w:val="24"/>
      <w:lang w:eastAsia="en-US"/>
    </w:rPr>
  </w:style>
  <w:style w:type="paragraph" w:customStyle="1" w:styleId="C79FD933FD844218876589F4761012528">
    <w:name w:val="C79FD933FD844218876589F4761012528"/>
    <w:rsid w:val="00D55AEF"/>
    <w:pPr>
      <w:spacing w:after="0" w:line="240" w:lineRule="auto"/>
    </w:pPr>
    <w:rPr>
      <w:rFonts w:ascii="Cambria" w:eastAsia="MS Mincho" w:hAnsi="Cambria" w:cs="Times New Roman"/>
      <w:sz w:val="24"/>
      <w:szCs w:val="24"/>
      <w:lang w:eastAsia="en-US"/>
    </w:rPr>
  </w:style>
  <w:style w:type="paragraph" w:customStyle="1" w:styleId="3D741F052C6D4F5FB7ADAF7D6F6EFD2F8">
    <w:name w:val="3D741F052C6D4F5FB7ADAF7D6F6EFD2F8"/>
    <w:rsid w:val="00D55AEF"/>
    <w:pPr>
      <w:spacing w:after="0" w:line="240" w:lineRule="auto"/>
    </w:pPr>
    <w:rPr>
      <w:rFonts w:ascii="Cambria" w:eastAsia="MS Mincho" w:hAnsi="Cambria" w:cs="Times New Roman"/>
      <w:sz w:val="24"/>
      <w:szCs w:val="24"/>
      <w:lang w:eastAsia="en-US"/>
    </w:rPr>
  </w:style>
  <w:style w:type="paragraph" w:customStyle="1" w:styleId="3C6AD57BA08D499B9F2D7B63DBF211D48">
    <w:name w:val="3C6AD57BA08D499B9F2D7B63DBF211D48"/>
    <w:rsid w:val="00D55AEF"/>
    <w:pPr>
      <w:spacing w:after="0" w:line="240" w:lineRule="auto"/>
    </w:pPr>
    <w:rPr>
      <w:rFonts w:ascii="Cambria" w:eastAsia="MS Mincho" w:hAnsi="Cambria" w:cs="Times New Roman"/>
      <w:sz w:val="24"/>
      <w:szCs w:val="24"/>
      <w:lang w:eastAsia="en-US"/>
    </w:rPr>
  </w:style>
  <w:style w:type="paragraph" w:customStyle="1" w:styleId="B043C4D84EF04A3D90EC2741E2AB30458">
    <w:name w:val="B043C4D84EF04A3D90EC2741E2AB30458"/>
    <w:rsid w:val="00D55AEF"/>
    <w:pPr>
      <w:spacing w:after="0" w:line="240" w:lineRule="auto"/>
    </w:pPr>
    <w:rPr>
      <w:rFonts w:ascii="Cambria" w:eastAsia="MS Mincho" w:hAnsi="Cambria" w:cs="Times New Roman"/>
      <w:sz w:val="24"/>
      <w:szCs w:val="24"/>
      <w:lang w:eastAsia="en-US"/>
    </w:rPr>
  </w:style>
  <w:style w:type="paragraph" w:customStyle="1" w:styleId="0028D44046A64F1B9D9389359A9267468">
    <w:name w:val="0028D44046A64F1B9D9389359A9267468"/>
    <w:rsid w:val="00D55AEF"/>
    <w:pPr>
      <w:spacing w:after="0" w:line="240" w:lineRule="auto"/>
    </w:pPr>
    <w:rPr>
      <w:rFonts w:ascii="Cambria" w:eastAsia="MS Mincho" w:hAnsi="Cambria" w:cs="Times New Roman"/>
      <w:sz w:val="24"/>
      <w:szCs w:val="24"/>
      <w:lang w:eastAsia="en-US"/>
    </w:rPr>
  </w:style>
  <w:style w:type="paragraph" w:customStyle="1" w:styleId="ED853793AAC241CCADC6F3E6648EF24A8">
    <w:name w:val="ED853793AAC241CCADC6F3E6648EF24A8"/>
    <w:rsid w:val="00D55AEF"/>
    <w:pPr>
      <w:spacing w:after="0" w:line="240" w:lineRule="auto"/>
    </w:pPr>
    <w:rPr>
      <w:rFonts w:ascii="Cambria" w:eastAsia="MS Mincho" w:hAnsi="Cambria" w:cs="Times New Roman"/>
      <w:sz w:val="24"/>
      <w:szCs w:val="24"/>
      <w:lang w:eastAsia="en-US"/>
    </w:rPr>
  </w:style>
  <w:style w:type="paragraph" w:customStyle="1" w:styleId="F36D8EB14456465785146A461F8845008">
    <w:name w:val="F36D8EB14456465785146A461F8845008"/>
    <w:rsid w:val="00D55AEF"/>
    <w:pPr>
      <w:spacing w:after="0" w:line="240" w:lineRule="auto"/>
    </w:pPr>
    <w:rPr>
      <w:rFonts w:ascii="Cambria" w:eastAsia="MS Mincho" w:hAnsi="Cambria" w:cs="Times New Roman"/>
      <w:sz w:val="24"/>
      <w:szCs w:val="24"/>
      <w:lang w:eastAsia="en-US"/>
    </w:rPr>
  </w:style>
  <w:style w:type="paragraph" w:customStyle="1" w:styleId="79D520EA3CE749459AACDA8A8B22644E8">
    <w:name w:val="79D520EA3CE749459AACDA8A8B22644E8"/>
    <w:rsid w:val="00D55AEF"/>
    <w:pPr>
      <w:spacing w:after="0" w:line="240" w:lineRule="auto"/>
    </w:pPr>
    <w:rPr>
      <w:rFonts w:ascii="Cambria" w:eastAsia="MS Mincho" w:hAnsi="Cambria" w:cs="Times New Roman"/>
      <w:sz w:val="24"/>
      <w:szCs w:val="24"/>
      <w:lang w:eastAsia="en-US"/>
    </w:rPr>
  </w:style>
  <w:style w:type="paragraph" w:customStyle="1" w:styleId="7FA7821B36CE4E0499BD33142BD960618">
    <w:name w:val="7FA7821B36CE4E0499BD33142BD960618"/>
    <w:rsid w:val="00D55AEF"/>
    <w:pPr>
      <w:spacing w:after="0" w:line="240" w:lineRule="auto"/>
    </w:pPr>
    <w:rPr>
      <w:rFonts w:ascii="Cambria" w:eastAsia="MS Mincho" w:hAnsi="Cambria" w:cs="Times New Roman"/>
      <w:sz w:val="24"/>
      <w:szCs w:val="24"/>
      <w:lang w:eastAsia="en-US"/>
    </w:rPr>
  </w:style>
  <w:style w:type="paragraph" w:customStyle="1" w:styleId="C42E44ED297A46CDB5EB8E1F7751B19E8">
    <w:name w:val="C42E44ED297A46CDB5EB8E1F7751B19E8"/>
    <w:rsid w:val="00D55AEF"/>
    <w:pPr>
      <w:spacing w:after="0" w:line="240" w:lineRule="auto"/>
    </w:pPr>
    <w:rPr>
      <w:rFonts w:ascii="Cambria" w:eastAsia="MS Mincho" w:hAnsi="Cambria" w:cs="Times New Roman"/>
      <w:sz w:val="24"/>
      <w:szCs w:val="24"/>
      <w:lang w:eastAsia="en-US"/>
    </w:rPr>
  </w:style>
  <w:style w:type="paragraph" w:customStyle="1" w:styleId="594E36E99FE54A58B675F8104C9CA46F9">
    <w:name w:val="594E36E99FE54A58B675F8104C9CA46F9"/>
    <w:rsid w:val="00060EA9"/>
    <w:pPr>
      <w:spacing w:after="0" w:line="240" w:lineRule="auto"/>
    </w:pPr>
    <w:rPr>
      <w:rFonts w:ascii="Cambria" w:eastAsia="MS Mincho" w:hAnsi="Cambria" w:cs="Times New Roman"/>
      <w:sz w:val="24"/>
      <w:szCs w:val="24"/>
      <w:lang w:eastAsia="en-US"/>
    </w:rPr>
  </w:style>
  <w:style w:type="paragraph" w:customStyle="1" w:styleId="E449B86EEABE4BDBAE455EB174B76B19">
    <w:name w:val="E449B86EEABE4BDBAE455EB174B76B19"/>
    <w:rsid w:val="00060EA9"/>
    <w:pPr>
      <w:spacing w:after="0" w:line="240" w:lineRule="auto"/>
    </w:pPr>
    <w:rPr>
      <w:rFonts w:ascii="Cambria" w:eastAsia="MS Mincho" w:hAnsi="Cambria" w:cs="Times New Roman"/>
      <w:sz w:val="24"/>
      <w:szCs w:val="24"/>
      <w:lang w:eastAsia="en-US"/>
    </w:rPr>
  </w:style>
  <w:style w:type="paragraph" w:customStyle="1" w:styleId="73FCD06EFE294F73B6C1EF18E77C217D">
    <w:name w:val="73FCD06EFE294F73B6C1EF18E77C217D"/>
    <w:rsid w:val="00060EA9"/>
    <w:pPr>
      <w:spacing w:after="0" w:line="240" w:lineRule="auto"/>
    </w:pPr>
    <w:rPr>
      <w:rFonts w:ascii="Cambria" w:eastAsia="MS Mincho" w:hAnsi="Cambria" w:cs="Times New Roman"/>
      <w:sz w:val="24"/>
      <w:szCs w:val="24"/>
      <w:lang w:eastAsia="en-US"/>
    </w:rPr>
  </w:style>
  <w:style w:type="paragraph" w:customStyle="1" w:styleId="9A8ADEB35A6B4069B59C9D889A5571C59">
    <w:name w:val="9A8ADEB35A6B4069B59C9D889A5571C59"/>
    <w:rsid w:val="00060EA9"/>
    <w:pPr>
      <w:spacing w:after="0" w:line="240" w:lineRule="auto"/>
    </w:pPr>
    <w:rPr>
      <w:rFonts w:ascii="Cambria" w:eastAsia="MS Mincho" w:hAnsi="Cambria" w:cs="Times New Roman"/>
      <w:sz w:val="24"/>
      <w:szCs w:val="24"/>
      <w:lang w:eastAsia="en-US"/>
    </w:rPr>
  </w:style>
  <w:style w:type="paragraph" w:customStyle="1" w:styleId="0E554BB65269410BACDA3D8EC45A235F9">
    <w:name w:val="0E554BB65269410BACDA3D8EC45A235F9"/>
    <w:rsid w:val="00060EA9"/>
    <w:pPr>
      <w:spacing w:after="0" w:line="240" w:lineRule="auto"/>
    </w:pPr>
    <w:rPr>
      <w:rFonts w:ascii="Cambria" w:eastAsia="MS Mincho" w:hAnsi="Cambria" w:cs="Times New Roman"/>
      <w:sz w:val="24"/>
      <w:szCs w:val="24"/>
      <w:lang w:eastAsia="en-US"/>
    </w:rPr>
  </w:style>
  <w:style w:type="paragraph" w:customStyle="1" w:styleId="C79FD933FD844218876589F4761012529">
    <w:name w:val="C79FD933FD844218876589F4761012529"/>
    <w:rsid w:val="00060EA9"/>
    <w:pPr>
      <w:spacing w:after="0" w:line="240" w:lineRule="auto"/>
    </w:pPr>
    <w:rPr>
      <w:rFonts w:ascii="Cambria" w:eastAsia="MS Mincho" w:hAnsi="Cambria" w:cs="Times New Roman"/>
      <w:sz w:val="24"/>
      <w:szCs w:val="24"/>
      <w:lang w:eastAsia="en-US"/>
    </w:rPr>
  </w:style>
  <w:style w:type="paragraph" w:customStyle="1" w:styleId="3D741F052C6D4F5FB7ADAF7D6F6EFD2F9">
    <w:name w:val="3D741F052C6D4F5FB7ADAF7D6F6EFD2F9"/>
    <w:rsid w:val="00060EA9"/>
    <w:pPr>
      <w:spacing w:after="0" w:line="240" w:lineRule="auto"/>
    </w:pPr>
    <w:rPr>
      <w:rFonts w:ascii="Cambria" w:eastAsia="MS Mincho" w:hAnsi="Cambria" w:cs="Times New Roman"/>
      <w:sz w:val="24"/>
      <w:szCs w:val="24"/>
      <w:lang w:eastAsia="en-US"/>
    </w:rPr>
  </w:style>
  <w:style w:type="paragraph" w:customStyle="1" w:styleId="3C6AD57BA08D499B9F2D7B63DBF211D49">
    <w:name w:val="3C6AD57BA08D499B9F2D7B63DBF211D49"/>
    <w:rsid w:val="00060EA9"/>
    <w:pPr>
      <w:spacing w:after="0" w:line="240" w:lineRule="auto"/>
    </w:pPr>
    <w:rPr>
      <w:rFonts w:ascii="Cambria" w:eastAsia="MS Mincho" w:hAnsi="Cambria" w:cs="Times New Roman"/>
      <w:sz w:val="24"/>
      <w:szCs w:val="24"/>
      <w:lang w:eastAsia="en-US"/>
    </w:rPr>
  </w:style>
  <w:style w:type="paragraph" w:customStyle="1" w:styleId="B043C4D84EF04A3D90EC2741E2AB30459">
    <w:name w:val="B043C4D84EF04A3D90EC2741E2AB30459"/>
    <w:rsid w:val="00060EA9"/>
    <w:pPr>
      <w:spacing w:after="0" w:line="240" w:lineRule="auto"/>
    </w:pPr>
    <w:rPr>
      <w:rFonts w:ascii="Cambria" w:eastAsia="MS Mincho" w:hAnsi="Cambria" w:cs="Times New Roman"/>
      <w:sz w:val="24"/>
      <w:szCs w:val="24"/>
      <w:lang w:eastAsia="en-US"/>
    </w:rPr>
  </w:style>
  <w:style w:type="paragraph" w:customStyle="1" w:styleId="0028D44046A64F1B9D9389359A9267469">
    <w:name w:val="0028D44046A64F1B9D9389359A9267469"/>
    <w:rsid w:val="00060EA9"/>
    <w:pPr>
      <w:spacing w:after="0" w:line="240" w:lineRule="auto"/>
    </w:pPr>
    <w:rPr>
      <w:rFonts w:ascii="Cambria" w:eastAsia="MS Mincho" w:hAnsi="Cambria" w:cs="Times New Roman"/>
      <w:sz w:val="24"/>
      <w:szCs w:val="24"/>
      <w:lang w:eastAsia="en-US"/>
    </w:rPr>
  </w:style>
  <w:style w:type="paragraph" w:customStyle="1" w:styleId="ED853793AAC241CCADC6F3E6648EF24A9">
    <w:name w:val="ED853793AAC241CCADC6F3E6648EF24A9"/>
    <w:rsid w:val="00060EA9"/>
    <w:pPr>
      <w:spacing w:after="0" w:line="240" w:lineRule="auto"/>
    </w:pPr>
    <w:rPr>
      <w:rFonts w:ascii="Cambria" w:eastAsia="MS Mincho" w:hAnsi="Cambria" w:cs="Times New Roman"/>
      <w:sz w:val="24"/>
      <w:szCs w:val="24"/>
      <w:lang w:eastAsia="en-US"/>
    </w:rPr>
  </w:style>
  <w:style w:type="paragraph" w:customStyle="1" w:styleId="F36D8EB14456465785146A461F8845009">
    <w:name w:val="F36D8EB14456465785146A461F8845009"/>
    <w:rsid w:val="00060EA9"/>
    <w:pPr>
      <w:spacing w:after="0" w:line="240" w:lineRule="auto"/>
    </w:pPr>
    <w:rPr>
      <w:rFonts w:ascii="Cambria" w:eastAsia="MS Mincho" w:hAnsi="Cambria" w:cs="Times New Roman"/>
      <w:sz w:val="24"/>
      <w:szCs w:val="24"/>
      <w:lang w:eastAsia="en-US"/>
    </w:rPr>
  </w:style>
  <w:style w:type="paragraph" w:customStyle="1" w:styleId="79D520EA3CE749459AACDA8A8B22644E9">
    <w:name w:val="79D520EA3CE749459AACDA8A8B22644E9"/>
    <w:rsid w:val="00060EA9"/>
    <w:pPr>
      <w:spacing w:after="0" w:line="240" w:lineRule="auto"/>
    </w:pPr>
    <w:rPr>
      <w:rFonts w:ascii="Cambria" w:eastAsia="MS Mincho" w:hAnsi="Cambria" w:cs="Times New Roman"/>
      <w:sz w:val="24"/>
      <w:szCs w:val="24"/>
      <w:lang w:eastAsia="en-US"/>
    </w:rPr>
  </w:style>
  <w:style w:type="paragraph" w:customStyle="1" w:styleId="7FA7821B36CE4E0499BD33142BD960619">
    <w:name w:val="7FA7821B36CE4E0499BD33142BD960619"/>
    <w:rsid w:val="00060EA9"/>
    <w:pPr>
      <w:spacing w:after="0" w:line="240" w:lineRule="auto"/>
    </w:pPr>
    <w:rPr>
      <w:rFonts w:ascii="Cambria" w:eastAsia="MS Mincho" w:hAnsi="Cambria" w:cs="Times New Roman"/>
      <w:sz w:val="24"/>
      <w:szCs w:val="24"/>
      <w:lang w:eastAsia="en-US"/>
    </w:rPr>
  </w:style>
  <w:style w:type="paragraph" w:customStyle="1" w:styleId="C42E44ED297A46CDB5EB8E1F7751B19E9">
    <w:name w:val="C42E44ED297A46CDB5EB8E1F7751B19E9"/>
    <w:rsid w:val="00060EA9"/>
    <w:pPr>
      <w:spacing w:after="0" w:line="240" w:lineRule="auto"/>
    </w:pPr>
    <w:rPr>
      <w:rFonts w:ascii="Cambria" w:eastAsia="MS Mincho" w:hAnsi="Cambria" w:cs="Times New Roman"/>
      <w:sz w:val="24"/>
      <w:szCs w:val="24"/>
      <w:lang w:eastAsia="en-US"/>
    </w:rPr>
  </w:style>
  <w:style w:type="paragraph" w:customStyle="1" w:styleId="594E36E99FE54A58B675F8104C9CA46F10">
    <w:name w:val="594E36E99FE54A58B675F8104C9CA46F10"/>
    <w:rsid w:val="00060EA9"/>
    <w:pPr>
      <w:spacing w:after="0" w:line="240" w:lineRule="auto"/>
    </w:pPr>
    <w:rPr>
      <w:rFonts w:ascii="Cambria" w:eastAsia="MS Mincho" w:hAnsi="Cambria" w:cs="Times New Roman"/>
      <w:sz w:val="24"/>
      <w:szCs w:val="24"/>
      <w:lang w:eastAsia="en-US"/>
    </w:rPr>
  </w:style>
  <w:style w:type="paragraph" w:customStyle="1" w:styleId="E449B86EEABE4BDBAE455EB174B76B191">
    <w:name w:val="E449B86EEABE4BDBAE455EB174B76B191"/>
    <w:rsid w:val="00060EA9"/>
    <w:pPr>
      <w:spacing w:after="0" w:line="240" w:lineRule="auto"/>
    </w:pPr>
    <w:rPr>
      <w:rFonts w:ascii="Cambria" w:eastAsia="MS Mincho" w:hAnsi="Cambria" w:cs="Times New Roman"/>
      <w:sz w:val="24"/>
      <w:szCs w:val="24"/>
      <w:lang w:eastAsia="en-US"/>
    </w:rPr>
  </w:style>
  <w:style w:type="paragraph" w:customStyle="1" w:styleId="73FCD06EFE294F73B6C1EF18E77C217D1">
    <w:name w:val="73FCD06EFE294F73B6C1EF18E77C217D1"/>
    <w:rsid w:val="00060EA9"/>
    <w:pPr>
      <w:spacing w:after="0" w:line="240" w:lineRule="auto"/>
    </w:pPr>
    <w:rPr>
      <w:rFonts w:ascii="Cambria" w:eastAsia="MS Mincho" w:hAnsi="Cambria" w:cs="Times New Roman"/>
      <w:sz w:val="24"/>
      <w:szCs w:val="24"/>
      <w:lang w:eastAsia="en-US"/>
    </w:rPr>
  </w:style>
  <w:style w:type="paragraph" w:customStyle="1" w:styleId="9A8ADEB35A6B4069B59C9D889A5571C510">
    <w:name w:val="9A8ADEB35A6B4069B59C9D889A5571C510"/>
    <w:rsid w:val="00060EA9"/>
    <w:pPr>
      <w:spacing w:after="0" w:line="240" w:lineRule="auto"/>
    </w:pPr>
    <w:rPr>
      <w:rFonts w:ascii="Cambria" w:eastAsia="MS Mincho" w:hAnsi="Cambria" w:cs="Times New Roman"/>
      <w:sz w:val="24"/>
      <w:szCs w:val="24"/>
      <w:lang w:eastAsia="en-US"/>
    </w:rPr>
  </w:style>
  <w:style w:type="paragraph" w:customStyle="1" w:styleId="0E554BB65269410BACDA3D8EC45A235F10">
    <w:name w:val="0E554BB65269410BACDA3D8EC45A235F10"/>
    <w:rsid w:val="00060EA9"/>
    <w:pPr>
      <w:spacing w:after="0" w:line="240" w:lineRule="auto"/>
    </w:pPr>
    <w:rPr>
      <w:rFonts w:ascii="Cambria" w:eastAsia="MS Mincho" w:hAnsi="Cambria" w:cs="Times New Roman"/>
      <w:sz w:val="24"/>
      <w:szCs w:val="24"/>
      <w:lang w:eastAsia="en-US"/>
    </w:rPr>
  </w:style>
  <w:style w:type="paragraph" w:customStyle="1" w:styleId="C79FD933FD844218876589F47610125210">
    <w:name w:val="C79FD933FD844218876589F47610125210"/>
    <w:rsid w:val="00060EA9"/>
    <w:pPr>
      <w:spacing w:after="0" w:line="240" w:lineRule="auto"/>
    </w:pPr>
    <w:rPr>
      <w:rFonts w:ascii="Cambria" w:eastAsia="MS Mincho" w:hAnsi="Cambria" w:cs="Times New Roman"/>
      <w:sz w:val="24"/>
      <w:szCs w:val="24"/>
      <w:lang w:eastAsia="en-US"/>
    </w:rPr>
  </w:style>
  <w:style w:type="paragraph" w:customStyle="1" w:styleId="3D741F052C6D4F5FB7ADAF7D6F6EFD2F10">
    <w:name w:val="3D741F052C6D4F5FB7ADAF7D6F6EFD2F10"/>
    <w:rsid w:val="00060EA9"/>
    <w:pPr>
      <w:spacing w:after="0" w:line="240" w:lineRule="auto"/>
    </w:pPr>
    <w:rPr>
      <w:rFonts w:ascii="Cambria" w:eastAsia="MS Mincho" w:hAnsi="Cambria" w:cs="Times New Roman"/>
      <w:sz w:val="24"/>
      <w:szCs w:val="24"/>
      <w:lang w:eastAsia="en-US"/>
    </w:rPr>
  </w:style>
  <w:style w:type="paragraph" w:customStyle="1" w:styleId="3C6AD57BA08D499B9F2D7B63DBF211D410">
    <w:name w:val="3C6AD57BA08D499B9F2D7B63DBF211D410"/>
    <w:rsid w:val="00060EA9"/>
    <w:pPr>
      <w:spacing w:after="0" w:line="240" w:lineRule="auto"/>
    </w:pPr>
    <w:rPr>
      <w:rFonts w:ascii="Cambria" w:eastAsia="MS Mincho" w:hAnsi="Cambria" w:cs="Times New Roman"/>
      <w:sz w:val="24"/>
      <w:szCs w:val="24"/>
      <w:lang w:eastAsia="en-US"/>
    </w:rPr>
  </w:style>
  <w:style w:type="paragraph" w:customStyle="1" w:styleId="B043C4D84EF04A3D90EC2741E2AB304510">
    <w:name w:val="B043C4D84EF04A3D90EC2741E2AB304510"/>
    <w:rsid w:val="00060EA9"/>
    <w:pPr>
      <w:spacing w:after="0" w:line="240" w:lineRule="auto"/>
    </w:pPr>
    <w:rPr>
      <w:rFonts w:ascii="Cambria" w:eastAsia="MS Mincho" w:hAnsi="Cambria" w:cs="Times New Roman"/>
      <w:sz w:val="24"/>
      <w:szCs w:val="24"/>
      <w:lang w:eastAsia="en-US"/>
    </w:rPr>
  </w:style>
  <w:style w:type="paragraph" w:customStyle="1" w:styleId="0028D44046A64F1B9D9389359A92674610">
    <w:name w:val="0028D44046A64F1B9D9389359A92674610"/>
    <w:rsid w:val="00060EA9"/>
    <w:pPr>
      <w:spacing w:after="0" w:line="240" w:lineRule="auto"/>
    </w:pPr>
    <w:rPr>
      <w:rFonts w:ascii="Cambria" w:eastAsia="MS Mincho" w:hAnsi="Cambria" w:cs="Times New Roman"/>
      <w:sz w:val="24"/>
      <w:szCs w:val="24"/>
      <w:lang w:eastAsia="en-US"/>
    </w:rPr>
  </w:style>
  <w:style w:type="paragraph" w:customStyle="1" w:styleId="ED853793AAC241CCADC6F3E6648EF24A10">
    <w:name w:val="ED853793AAC241CCADC6F3E6648EF24A10"/>
    <w:rsid w:val="00060EA9"/>
    <w:pPr>
      <w:spacing w:after="0" w:line="240" w:lineRule="auto"/>
    </w:pPr>
    <w:rPr>
      <w:rFonts w:ascii="Cambria" w:eastAsia="MS Mincho" w:hAnsi="Cambria" w:cs="Times New Roman"/>
      <w:sz w:val="24"/>
      <w:szCs w:val="24"/>
      <w:lang w:eastAsia="en-US"/>
    </w:rPr>
  </w:style>
  <w:style w:type="paragraph" w:customStyle="1" w:styleId="F36D8EB14456465785146A461F88450010">
    <w:name w:val="F36D8EB14456465785146A461F88450010"/>
    <w:rsid w:val="00060EA9"/>
    <w:pPr>
      <w:spacing w:after="0" w:line="240" w:lineRule="auto"/>
    </w:pPr>
    <w:rPr>
      <w:rFonts w:ascii="Cambria" w:eastAsia="MS Mincho" w:hAnsi="Cambria" w:cs="Times New Roman"/>
      <w:sz w:val="24"/>
      <w:szCs w:val="24"/>
      <w:lang w:eastAsia="en-US"/>
    </w:rPr>
  </w:style>
  <w:style w:type="paragraph" w:customStyle="1" w:styleId="79D520EA3CE749459AACDA8A8B22644E10">
    <w:name w:val="79D520EA3CE749459AACDA8A8B22644E10"/>
    <w:rsid w:val="00060EA9"/>
    <w:pPr>
      <w:spacing w:after="0" w:line="240" w:lineRule="auto"/>
    </w:pPr>
    <w:rPr>
      <w:rFonts w:ascii="Cambria" w:eastAsia="MS Mincho" w:hAnsi="Cambria" w:cs="Times New Roman"/>
      <w:sz w:val="24"/>
      <w:szCs w:val="24"/>
      <w:lang w:eastAsia="en-US"/>
    </w:rPr>
  </w:style>
  <w:style w:type="paragraph" w:customStyle="1" w:styleId="7FA7821B36CE4E0499BD33142BD9606110">
    <w:name w:val="7FA7821B36CE4E0499BD33142BD9606110"/>
    <w:rsid w:val="00060EA9"/>
    <w:pPr>
      <w:spacing w:after="0" w:line="240" w:lineRule="auto"/>
    </w:pPr>
    <w:rPr>
      <w:rFonts w:ascii="Cambria" w:eastAsia="MS Mincho" w:hAnsi="Cambria" w:cs="Times New Roman"/>
      <w:sz w:val="24"/>
      <w:szCs w:val="24"/>
      <w:lang w:eastAsia="en-US"/>
    </w:rPr>
  </w:style>
  <w:style w:type="paragraph" w:customStyle="1" w:styleId="C42E44ED297A46CDB5EB8E1F7751B19E10">
    <w:name w:val="C42E44ED297A46CDB5EB8E1F7751B19E10"/>
    <w:rsid w:val="00060EA9"/>
    <w:pPr>
      <w:spacing w:after="0" w:line="240" w:lineRule="auto"/>
    </w:pPr>
    <w:rPr>
      <w:rFonts w:ascii="Cambria" w:eastAsia="MS Mincho" w:hAnsi="Cambria" w:cs="Times New Roman"/>
      <w:sz w:val="24"/>
      <w:szCs w:val="24"/>
      <w:lang w:eastAsia="en-US"/>
    </w:rPr>
  </w:style>
  <w:style w:type="paragraph" w:customStyle="1" w:styleId="D4909294AA4F4B7DAC6A363102C3E4CF">
    <w:name w:val="D4909294AA4F4B7DAC6A363102C3E4CF"/>
    <w:rsid w:val="00550B0A"/>
  </w:style>
  <w:style w:type="paragraph" w:customStyle="1" w:styleId="594E36E99FE54A58B675F8104C9CA46F11">
    <w:name w:val="594E36E99FE54A58B675F8104C9CA46F11"/>
    <w:rsid w:val="00550B0A"/>
    <w:pPr>
      <w:spacing w:after="0" w:line="240" w:lineRule="auto"/>
    </w:pPr>
    <w:rPr>
      <w:rFonts w:ascii="Cambria" w:eastAsia="MS Mincho" w:hAnsi="Cambria" w:cs="Times New Roman"/>
      <w:sz w:val="24"/>
      <w:szCs w:val="24"/>
      <w:lang w:eastAsia="en-US"/>
    </w:rPr>
  </w:style>
  <w:style w:type="paragraph" w:customStyle="1" w:styleId="E449B86EEABE4BDBAE455EB174B76B192">
    <w:name w:val="E449B86EEABE4BDBAE455EB174B76B192"/>
    <w:rsid w:val="00550B0A"/>
    <w:pPr>
      <w:spacing w:after="0" w:line="240" w:lineRule="auto"/>
    </w:pPr>
    <w:rPr>
      <w:rFonts w:ascii="Cambria" w:eastAsia="MS Mincho" w:hAnsi="Cambria" w:cs="Times New Roman"/>
      <w:sz w:val="24"/>
      <w:szCs w:val="24"/>
      <w:lang w:eastAsia="en-US"/>
    </w:rPr>
  </w:style>
  <w:style w:type="paragraph" w:customStyle="1" w:styleId="73FCD06EFE294F73B6C1EF18E77C217D2">
    <w:name w:val="73FCD06EFE294F73B6C1EF18E77C217D2"/>
    <w:rsid w:val="00550B0A"/>
    <w:pPr>
      <w:spacing w:after="0" w:line="240" w:lineRule="auto"/>
    </w:pPr>
    <w:rPr>
      <w:rFonts w:ascii="Cambria" w:eastAsia="MS Mincho" w:hAnsi="Cambria" w:cs="Times New Roman"/>
      <w:sz w:val="24"/>
      <w:szCs w:val="24"/>
      <w:lang w:eastAsia="en-US"/>
    </w:rPr>
  </w:style>
  <w:style w:type="paragraph" w:customStyle="1" w:styleId="9A8ADEB35A6B4069B59C9D889A5571C511">
    <w:name w:val="9A8ADEB35A6B4069B59C9D889A5571C511"/>
    <w:rsid w:val="00550B0A"/>
    <w:pPr>
      <w:spacing w:after="0" w:line="240" w:lineRule="auto"/>
    </w:pPr>
    <w:rPr>
      <w:rFonts w:ascii="Cambria" w:eastAsia="MS Mincho" w:hAnsi="Cambria" w:cs="Times New Roman"/>
      <w:sz w:val="24"/>
      <w:szCs w:val="24"/>
      <w:lang w:eastAsia="en-US"/>
    </w:rPr>
  </w:style>
  <w:style w:type="paragraph" w:customStyle="1" w:styleId="0E554BB65269410BACDA3D8EC45A235F11">
    <w:name w:val="0E554BB65269410BACDA3D8EC45A235F11"/>
    <w:rsid w:val="00550B0A"/>
    <w:pPr>
      <w:spacing w:after="0" w:line="240" w:lineRule="auto"/>
    </w:pPr>
    <w:rPr>
      <w:rFonts w:ascii="Cambria" w:eastAsia="MS Mincho" w:hAnsi="Cambria" w:cs="Times New Roman"/>
      <w:sz w:val="24"/>
      <w:szCs w:val="24"/>
      <w:lang w:eastAsia="en-US"/>
    </w:rPr>
  </w:style>
  <w:style w:type="paragraph" w:customStyle="1" w:styleId="C79FD933FD844218876589F47610125211">
    <w:name w:val="C79FD933FD844218876589F47610125211"/>
    <w:rsid w:val="00550B0A"/>
    <w:pPr>
      <w:spacing w:after="0" w:line="240" w:lineRule="auto"/>
    </w:pPr>
    <w:rPr>
      <w:rFonts w:ascii="Cambria" w:eastAsia="MS Mincho" w:hAnsi="Cambria" w:cs="Times New Roman"/>
      <w:sz w:val="24"/>
      <w:szCs w:val="24"/>
      <w:lang w:eastAsia="en-US"/>
    </w:rPr>
  </w:style>
  <w:style w:type="paragraph" w:customStyle="1" w:styleId="3D741F052C6D4F5FB7ADAF7D6F6EFD2F11">
    <w:name w:val="3D741F052C6D4F5FB7ADAF7D6F6EFD2F11"/>
    <w:rsid w:val="00550B0A"/>
    <w:pPr>
      <w:spacing w:after="0" w:line="240" w:lineRule="auto"/>
    </w:pPr>
    <w:rPr>
      <w:rFonts w:ascii="Cambria" w:eastAsia="MS Mincho" w:hAnsi="Cambria" w:cs="Times New Roman"/>
      <w:sz w:val="24"/>
      <w:szCs w:val="24"/>
      <w:lang w:eastAsia="en-US"/>
    </w:rPr>
  </w:style>
  <w:style w:type="paragraph" w:customStyle="1" w:styleId="3C6AD57BA08D499B9F2D7B63DBF211D411">
    <w:name w:val="3C6AD57BA08D499B9F2D7B63DBF211D411"/>
    <w:rsid w:val="00550B0A"/>
    <w:pPr>
      <w:spacing w:after="0" w:line="240" w:lineRule="auto"/>
    </w:pPr>
    <w:rPr>
      <w:rFonts w:ascii="Cambria" w:eastAsia="MS Mincho" w:hAnsi="Cambria" w:cs="Times New Roman"/>
      <w:sz w:val="24"/>
      <w:szCs w:val="24"/>
      <w:lang w:eastAsia="en-US"/>
    </w:rPr>
  </w:style>
  <w:style w:type="paragraph" w:customStyle="1" w:styleId="B043C4D84EF04A3D90EC2741E2AB304511">
    <w:name w:val="B043C4D84EF04A3D90EC2741E2AB304511"/>
    <w:rsid w:val="00550B0A"/>
    <w:pPr>
      <w:spacing w:after="0" w:line="240" w:lineRule="auto"/>
    </w:pPr>
    <w:rPr>
      <w:rFonts w:ascii="Cambria" w:eastAsia="MS Mincho" w:hAnsi="Cambria" w:cs="Times New Roman"/>
      <w:sz w:val="24"/>
      <w:szCs w:val="24"/>
      <w:lang w:eastAsia="en-US"/>
    </w:rPr>
  </w:style>
  <w:style w:type="paragraph" w:customStyle="1" w:styleId="0028D44046A64F1B9D9389359A92674611">
    <w:name w:val="0028D44046A64F1B9D9389359A92674611"/>
    <w:rsid w:val="00550B0A"/>
    <w:pPr>
      <w:spacing w:after="0" w:line="240" w:lineRule="auto"/>
    </w:pPr>
    <w:rPr>
      <w:rFonts w:ascii="Cambria" w:eastAsia="MS Mincho" w:hAnsi="Cambria" w:cs="Times New Roman"/>
      <w:sz w:val="24"/>
      <w:szCs w:val="24"/>
      <w:lang w:eastAsia="en-US"/>
    </w:rPr>
  </w:style>
  <w:style w:type="paragraph" w:customStyle="1" w:styleId="ED853793AAC241CCADC6F3E6648EF24A11">
    <w:name w:val="ED853793AAC241CCADC6F3E6648EF24A11"/>
    <w:rsid w:val="00550B0A"/>
    <w:pPr>
      <w:spacing w:after="0" w:line="240" w:lineRule="auto"/>
    </w:pPr>
    <w:rPr>
      <w:rFonts w:ascii="Cambria" w:eastAsia="MS Mincho" w:hAnsi="Cambria" w:cs="Times New Roman"/>
      <w:sz w:val="24"/>
      <w:szCs w:val="24"/>
      <w:lang w:eastAsia="en-US"/>
    </w:rPr>
  </w:style>
  <w:style w:type="paragraph" w:customStyle="1" w:styleId="F36D8EB14456465785146A461F88450011">
    <w:name w:val="F36D8EB14456465785146A461F88450011"/>
    <w:rsid w:val="00550B0A"/>
    <w:pPr>
      <w:spacing w:after="0" w:line="240" w:lineRule="auto"/>
    </w:pPr>
    <w:rPr>
      <w:rFonts w:ascii="Cambria" w:eastAsia="MS Mincho" w:hAnsi="Cambria" w:cs="Times New Roman"/>
      <w:sz w:val="24"/>
      <w:szCs w:val="24"/>
      <w:lang w:eastAsia="en-US"/>
    </w:rPr>
  </w:style>
  <w:style w:type="paragraph" w:customStyle="1" w:styleId="79D520EA3CE749459AACDA8A8B22644E11">
    <w:name w:val="79D520EA3CE749459AACDA8A8B22644E11"/>
    <w:rsid w:val="00550B0A"/>
    <w:pPr>
      <w:spacing w:after="0" w:line="240" w:lineRule="auto"/>
    </w:pPr>
    <w:rPr>
      <w:rFonts w:ascii="Cambria" w:eastAsia="MS Mincho" w:hAnsi="Cambria" w:cs="Times New Roman"/>
      <w:sz w:val="24"/>
      <w:szCs w:val="24"/>
      <w:lang w:eastAsia="en-US"/>
    </w:rPr>
  </w:style>
  <w:style w:type="paragraph" w:customStyle="1" w:styleId="7FA7821B36CE4E0499BD33142BD9606111">
    <w:name w:val="7FA7821B36CE4E0499BD33142BD9606111"/>
    <w:rsid w:val="00550B0A"/>
    <w:pPr>
      <w:spacing w:after="0" w:line="240" w:lineRule="auto"/>
    </w:pPr>
    <w:rPr>
      <w:rFonts w:ascii="Cambria" w:eastAsia="MS Mincho" w:hAnsi="Cambria" w:cs="Times New Roman"/>
      <w:sz w:val="24"/>
      <w:szCs w:val="24"/>
      <w:lang w:eastAsia="en-US"/>
    </w:rPr>
  </w:style>
  <w:style w:type="paragraph" w:customStyle="1" w:styleId="D4909294AA4F4B7DAC6A363102C3E4CF1">
    <w:name w:val="D4909294AA4F4B7DAC6A363102C3E4CF1"/>
    <w:rsid w:val="00550B0A"/>
    <w:pPr>
      <w:spacing w:after="0" w:line="240" w:lineRule="auto"/>
    </w:pPr>
    <w:rPr>
      <w:rFonts w:ascii="Cambria" w:eastAsia="MS Mincho" w:hAnsi="Cambria" w:cs="Times New Roman"/>
      <w:sz w:val="24"/>
      <w:szCs w:val="24"/>
      <w:lang w:eastAsia="en-US"/>
    </w:rPr>
  </w:style>
  <w:style w:type="paragraph" w:customStyle="1" w:styleId="3360A04107464854A590755C5725140A">
    <w:name w:val="3360A04107464854A590755C5725140A"/>
    <w:rsid w:val="00550B0A"/>
    <w:pPr>
      <w:spacing w:after="0" w:line="240" w:lineRule="auto"/>
    </w:pPr>
    <w:rPr>
      <w:rFonts w:ascii="Cambria" w:eastAsia="MS Mincho" w:hAnsi="Cambria" w:cs="Times New Roman"/>
      <w:sz w:val="24"/>
      <w:szCs w:val="24"/>
      <w:lang w:eastAsia="en-US"/>
    </w:rPr>
  </w:style>
  <w:style w:type="paragraph" w:customStyle="1" w:styleId="6B64AE6C529B47779CE6F1B9D9973003">
    <w:name w:val="6B64AE6C529B47779CE6F1B9D9973003"/>
    <w:rsid w:val="00550B0A"/>
    <w:pPr>
      <w:spacing w:after="0" w:line="240" w:lineRule="auto"/>
    </w:pPr>
    <w:rPr>
      <w:rFonts w:ascii="Cambria" w:eastAsia="MS Mincho" w:hAnsi="Cambria" w:cs="Times New Roman"/>
      <w:sz w:val="24"/>
      <w:szCs w:val="24"/>
      <w:lang w:eastAsia="en-US"/>
    </w:rPr>
  </w:style>
  <w:style w:type="paragraph" w:customStyle="1" w:styleId="594E36E99FE54A58B675F8104C9CA46F12">
    <w:name w:val="594E36E99FE54A58B675F8104C9CA46F12"/>
    <w:rsid w:val="00550B0A"/>
    <w:pPr>
      <w:spacing w:after="0" w:line="240" w:lineRule="auto"/>
    </w:pPr>
    <w:rPr>
      <w:rFonts w:ascii="Cambria" w:eastAsia="MS Mincho" w:hAnsi="Cambria" w:cs="Times New Roman"/>
      <w:sz w:val="24"/>
      <w:szCs w:val="24"/>
      <w:lang w:eastAsia="en-US"/>
    </w:rPr>
  </w:style>
  <w:style w:type="paragraph" w:customStyle="1" w:styleId="E449B86EEABE4BDBAE455EB174B76B193">
    <w:name w:val="E449B86EEABE4BDBAE455EB174B76B193"/>
    <w:rsid w:val="00550B0A"/>
    <w:pPr>
      <w:spacing w:after="0" w:line="240" w:lineRule="auto"/>
    </w:pPr>
    <w:rPr>
      <w:rFonts w:ascii="Cambria" w:eastAsia="MS Mincho" w:hAnsi="Cambria" w:cs="Times New Roman"/>
      <w:sz w:val="24"/>
      <w:szCs w:val="24"/>
      <w:lang w:eastAsia="en-US"/>
    </w:rPr>
  </w:style>
  <w:style w:type="paragraph" w:customStyle="1" w:styleId="73FCD06EFE294F73B6C1EF18E77C217D3">
    <w:name w:val="73FCD06EFE294F73B6C1EF18E77C217D3"/>
    <w:rsid w:val="00550B0A"/>
    <w:pPr>
      <w:spacing w:after="0" w:line="240" w:lineRule="auto"/>
    </w:pPr>
    <w:rPr>
      <w:rFonts w:ascii="Cambria" w:eastAsia="MS Mincho" w:hAnsi="Cambria" w:cs="Times New Roman"/>
      <w:sz w:val="24"/>
      <w:szCs w:val="24"/>
      <w:lang w:eastAsia="en-US"/>
    </w:rPr>
  </w:style>
  <w:style w:type="paragraph" w:customStyle="1" w:styleId="9A8ADEB35A6B4069B59C9D889A5571C512">
    <w:name w:val="9A8ADEB35A6B4069B59C9D889A5571C512"/>
    <w:rsid w:val="00550B0A"/>
    <w:pPr>
      <w:spacing w:after="0" w:line="240" w:lineRule="auto"/>
    </w:pPr>
    <w:rPr>
      <w:rFonts w:ascii="Cambria" w:eastAsia="MS Mincho" w:hAnsi="Cambria" w:cs="Times New Roman"/>
      <w:sz w:val="24"/>
      <w:szCs w:val="24"/>
      <w:lang w:eastAsia="en-US"/>
    </w:rPr>
  </w:style>
  <w:style w:type="paragraph" w:customStyle="1" w:styleId="0E554BB65269410BACDA3D8EC45A235F12">
    <w:name w:val="0E554BB65269410BACDA3D8EC45A235F12"/>
    <w:rsid w:val="00550B0A"/>
    <w:pPr>
      <w:spacing w:after="0" w:line="240" w:lineRule="auto"/>
    </w:pPr>
    <w:rPr>
      <w:rFonts w:ascii="Cambria" w:eastAsia="MS Mincho" w:hAnsi="Cambria" w:cs="Times New Roman"/>
      <w:sz w:val="24"/>
      <w:szCs w:val="24"/>
      <w:lang w:eastAsia="en-US"/>
    </w:rPr>
  </w:style>
  <w:style w:type="paragraph" w:customStyle="1" w:styleId="C79FD933FD844218876589F47610125212">
    <w:name w:val="C79FD933FD844218876589F47610125212"/>
    <w:rsid w:val="00550B0A"/>
    <w:pPr>
      <w:spacing w:after="0" w:line="240" w:lineRule="auto"/>
    </w:pPr>
    <w:rPr>
      <w:rFonts w:ascii="Cambria" w:eastAsia="MS Mincho" w:hAnsi="Cambria" w:cs="Times New Roman"/>
      <w:sz w:val="24"/>
      <w:szCs w:val="24"/>
      <w:lang w:eastAsia="en-US"/>
    </w:rPr>
  </w:style>
  <w:style w:type="paragraph" w:customStyle="1" w:styleId="3D741F052C6D4F5FB7ADAF7D6F6EFD2F12">
    <w:name w:val="3D741F052C6D4F5FB7ADAF7D6F6EFD2F12"/>
    <w:rsid w:val="00550B0A"/>
    <w:pPr>
      <w:spacing w:after="0" w:line="240" w:lineRule="auto"/>
    </w:pPr>
    <w:rPr>
      <w:rFonts w:ascii="Cambria" w:eastAsia="MS Mincho" w:hAnsi="Cambria" w:cs="Times New Roman"/>
      <w:sz w:val="24"/>
      <w:szCs w:val="24"/>
      <w:lang w:eastAsia="en-US"/>
    </w:rPr>
  </w:style>
  <w:style w:type="paragraph" w:customStyle="1" w:styleId="3C6AD57BA08D499B9F2D7B63DBF211D412">
    <w:name w:val="3C6AD57BA08D499B9F2D7B63DBF211D412"/>
    <w:rsid w:val="00550B0A"/>
    <w:pPr>
      <w:spacing w:after="0" w:line="240" w:lineRule="auto"/>
    </w:pPr>
    <w:rPr>
      <w:rFonts w:ascii="Cambria" w:eastAsia="MS Mincho" w:hAnsi="Cambria" w:cs="Times New Roman"/>
      <w:sz w:val="24"/>
      <w:szCs w:val="24"/>
      <w:lang w:eastAsia="en-US"/>
    </w:rPr>
  </w:style>
  <w:style w:type="paragraph" w:customStyle="1" w:styleId="B043C4D84EF04A3D90EC2741E2AB304512">
    <w:name w:val="B043C4D84EF04A3D90EC2741E2AB304512"/>
    <w:rsid w:val="00550B0A"/>
    <w:pPr>
      <w:spacing w:after="0" w:line="240" w:lineRule="auto"/>
    </w:pPr>
    <w:rPr>
      <w:rFonts w:ascii="Cambria" w:eastAsia="MS Mincho" w:hAnsi="Cambria" w:cs="Times New Roman"/>
      <w:sz w:val="24"/>
      <w:szCs w:val="24"/>
      <w:lang w:eastAsia="en-US"/>
    </w:rPr>
  </w:style>
  <w:style w:type="paragraph" w:customStyle="1" w:styleId="0028D44046A64F1B9D9389359A92674612">
    <w:name w:val="0028D44046A64F1B9D9389359A92674612"/>
    <w:rsid w:val="00550B0A"/>
    <w:pPr>
      <w:spacing w:after="0" w:line="240" w:lineRule="auto"/>
    </w:pPr>
    <w:rPr>
      <w:rFonts w:ascii="Cambria" w:eastAsia="MS Mincho" w:hAnsi="Cambria" w:cs="Times New Roman"/>
      <w:sz w:val="24"/>
      <w:szCs w:val="24"/>
      <w:lang w:eastAsia="en-US"/>
    </w:rPr>
  </w:style>
  <w:style w:type="paragraph" w:customStyle="1" w:styleId="ED853793AAC241CCADC6F3E6648EF24A12">
    <w:name w:val="ED853793AAC241CCADC6F3E6648EF24A12"/>
    <w:rsid w:val="00550B0A"/>
    <w:pPr>
      <w:spacing w:after="0" w:line="240" w:lineRule="auto"/>
    </w:pPr>
    <w:rPr>
      <w:rFonts w:ascii="Cambria" w:eastAsia="MS Mincho" w:hAnsi="Cambria" w:cs="Times New Roman"/>
      <w:sz w:val="24"/>
      <w:szCs w:val="24"/>
      <w:lang w:eastAsia="en-US"/>
    </w:rPr>
  </w:style>
  <w:style w:type="paragraph" w:customStyle="1" w:styleId="F36D8EB14456465785146A461F88450012">
    <w:name w:val="F36D8EB14456465785146A461F88450012"/>
    <w:rsid w:val="00550B0A"/>
    <w:pPr>
      <w:spacing w:after="0" w:line="240" w:lineRule="auto"/>
    </w:pPr>
    <w:rPr>
      <w:rFonts w:ascii="Cambria" w:eastAsia="MS Mincho" w:hAnsi="Cambria" w:cs="Times New Roman"/>
      <w:sz w:val="24"/>
      <w:szCs w:val="24"/>
      <w:lang w:eastAsia="en-US"/>
    </w:rPr>
  </w:style>
  <w:style w:type="paragraph" w:customStyle="1" w:styleId="79D520EA3CE749459AACDA8A8B22644E12">
    <w:name w:val="79D520EA3CE749459AACDA8A8B22644E12"/>
    <w:rsid w:val="00550B0A"/>
    <w:pPr>
      <w:spacing w:after="0" w:line="240" w:lineRule="auto"/>
    </w:pPr>
    <w:rPr>
      <w:rFonts w:ascii="Cambria" w:eastAsia="MS Mincho" w:hAnsi="Cambria" w:cs="Times New Roman"/>
      <w:sz w:val="24"/>
      <w:szCs w:val="24"/>
      <w:lang w:eastAsia="en-US"/>
    </w:rPr>
  </w:style>
  <w:style w:type="paragraph" w:customStyle="1" w:styleId="7FA7821B36CE4E0499BD33142BD9606112">
    <w:name w:val="7FA7821B36CE4E0499BD33142BD9606112"/>
    <w:rsid w:val="00550B0A"/>
    <w:pPr>
      <w:spacing w:after="0" w:line="240" w:lineRule="auto"/>
    </w:pPr>
    <w:rPr>
      <w:rFonts w:ascii="Cambria" w:eastAsia="MS Mincho" w:hAnsi="Cambria" w:cs="Times New Roman"/>
      <w:sz w:val="24"/>
      <w:szCs w:val="24"/>
      <w:lang w:eastAsia="en-US"/>
    </w:rPr>
  </w:style>
  <w:style w:type="paragraph" w:customStyle="1" w:styleId="D4909294AA4F4B7DAC6A363102C3E4CF2">
    <w:name w:val="D4909294AA4F4B7DAC6A363102C3E4CF2"/>
    <w:rsid w:val="00550B0A"/>
    <w:pPr>
      <w:spacing w:after="0" w:line="240" w:lineRule="auto"/>
    </w:pPr>
    <w:rPr>
      <w:rFonts w:ascii="Cambria" w:eastAsia="MS Mincho" w:hAnsi="Cambria" w:cs="Times New Roman"/>
      <w:sz w:val="24"/>
      <w:szCs w:val="24"/>
      <w:lang w:eastAsia="en-US"/>
    </w:rPr>
  </w:style>
  <w:style w:type="paragraph" w:customStyle="1" w:styleId="3360A04107464854A590755C5725140A1">
    <w:name w:val="3360A04107464854A590755C5725140A1"/>
    <w:rsid w:val="00550B0A"/>
    <w:pPr>
      <w:spacing w:after="0" w:line="240" w:lineRule="auto"/>
    </w:pPr>
    <w:rPr>
      <w:rFonts w:ascii="Cambria" w:eastAsia="MS Mincho" w:hAnsi="Cambria" w:cs="Times New Roman"/>
      <w:sz w:val="24"/>
      <w:szCs w:val="24"/>
      <w:lang w:eastAsia="en-US"/>
    </w:rPr>
  </w:style>
  <w:style w:type="paragraph" w:customStyle="1" w:styleId="6B64AE6C529B47779CE6F1B9D99730031">
    <w:name w:val="6B64AE6C529B47779CE6F1B9D99730031"/>
    <w:rsid w:val="00550B0A"/>
    <w:pPr>
      <w:spacing w:after="0" w:line="240" w:lineRule="auto"/>
    </w:pPr>
    <w:rPr>
      <w:rFonts w:ascii="Cambria" w:eastAsia="MS Mincho" w:hAnsi="Cambria" w:cs="Times New Roman"/>
      <w:sz w:val="24"/>
      <w:szCs w:val="24"/>
      <w:lang w:eastAsia="en-US"/>
    </w:rPr>
  </w:style>
  <w:style w:type="paragraph" w:customStyle="1" w:styleId="0BCC41A794E94F1BA8C7E5FC657F811C">
    <w:name w:val="0BCC41A794E94F1BA8C7E5FC657F811C"/>
    <w:rsid w:val="00F95390"/>
  </w:style>
  <w:style w:type="paragraph" w:customStyle="1" w:styleId="5621DC686A744FF8A6490804415D7D60">
    <w:name w:val="5621DC686A744FF8A6490804415D7D60"/>
    <w:rsid w:val="00F95390"/>
  </w:style>
  <w:style w:type="paragraph" w:customStyle="1" w:styleId="0BCC41A794E94F1BA8C7E5FC657F811C1">
    <w:name w:val="0BCC41A794E94F1BA8C7E5FC657F811C1"/>
    <w:rsid w:val="00296965"/>
    <w:pPr>
      <w:spacing w:after="0" w:line="240" w:lineRule="auto"/>
    </w:pPr>
    <w:rPr>
      <w:rFonts w:ascii="Cambria" w:eastAsia="MS Mincho" w:hAnsi="Cambria" w:cs="Times New Roman"/>
      <w:sz w:val="24"/>
      <w:szCs w:val="24"/>
      <w:lang w:eastAsia="en-US"/>
    </w:rPr>
  </w:style>
  <w:style w:type="paragraph" w:customStyle="1" w:styleId="E449B86EEABE4BDBAE455EB174B76B194">
    <w:name w:val="E449B86EEABE4BDBAE455EB174B76B194"/>
    <w:rsid w:val="00296965"/>
    <w:pPr>
      <w:spacing w:after="0" w:line="240" w:lineRule="auto"/>
    </w:pPr>
    <w:rPr>
      <w:rFonts w:ascii="Cambria" w:eastAsia="MS Mincho" w:hAnsi="Cambria" w:cs="Times New Roman"/>
      <w:sz w:val="24"/>
      <w:szCs w:val="24"/>
      <w:lang w:eastAsia="en-US"/>
    </w:rPr>
  </w:style>
  <w:style w:type="paragraph" w:customStyle="1" w:styleId="73FCD06EFE294F73B6C1EF18E77C217D4">
    <w:name w:val="73FCD06EFE294F73B6C1EF18E77C217D4"/>
    <w:rsid w:val="00296965"/>
    <w:pPr>
      <w:spacing w:after="0" w:line="240" w:lineRule="auto"/>
    </w:pPr>
    <w:rPr>
      <w:rFonts w:ascii="Cambria" w:eastAsia="MS Mincho" w:hAnsi="Cambria" w:cs="Times New Roman"/>
      <w:sz w:val="24"/>
      <w:szCs w:val="24"/>
      <w:lang w:eastAsia="en-US"/>
    </w:rPr>
  </w:style>
  <w:style w:type="paragraph" w:customStyle="1" w:styleId="9A8ADEB35A6B4069B59C9D889A5571C513">
    <w:name w:val="9A8ADEB35A6B4069B59C9D889A5571C513"/>
    <w:rsid w:val="00296965"/>
    <w:pPr>
      <w:spacing w:after="0" w:line="240" w:lineRule="auto"/>
    </w:pPr>
    <w:rPr>
      <w:rFonts w:ascii="Cambria" w:eastAsia="MS Mincho" w:hAnsi="Cambria" w:cs="Times New Roman"/>
      <w:sz w:val="24"/>
      <w:szCs w:val="24"/>
      <w:lang w:eastAsia="en-US"/>
    </w:rPr>
  </w:style>
  <w:style w:type="paragraph" w:customStyle="1" w:styleId="0E554BB65269410BACDA3D8EC45A235F13">
    <w:name w:val="0E554BB65269410BACDA3D8EC45A235F13"/>
    <w:rsid w:val="00296965"/>
    <w:pPr>
      <w:spacing w:after="0" w:line="240" w:lineRule="auto"/>
    </w:pPr>
    <w:rPr>
      <w:rFonts w:ascii="Cambria" w:eastAsia="MS Mincho" w:hAnsi="Cambria" w:cs="Times New Roman"/>
      <w:sz w:val="24"/>
      <w:szCs w:val="24"/>
      <w:lang w:eastAsia="en-US"/>
    </w:rPr>
  </w:style>
  <w:style w:type="paragraph" w:customStyle="1" w:styleId="C79FD933FD844218876589F47610125213">
    <w:name w:val="C79FD933FD844218876589F47610125213"/>
    <w:rsid w:val="00296965"/>
    <w:pPr>
      <w:spacing w:after="0" w:line="240" w:lineRule="auto"/>
    </w:pPr>
    <w:rPr>
      <w:rFonts w:ascii="Cambria" w:eastAsia="MS Mincho" w:hAnsi="Cambria" w:cs="Times New Roman"/>
      <w:sz w:val="24"/>
      <w:szCs w:val="24"/>
      <w:lang w:eastAsia="en-US"/>
    </w:rPr>
  </w:style>
  <w:style w:type="paragraph" w:customStyle="1" w:styleId="3D741F052C6D4F5FB7ADAF7D6F6EFD2F13">
    <w:name w:val="3D741F052C6D4F5FB7ADAF7D6F6EFD2F13"/>
    <w:rsid w:val="00296965"/>
    <w:pPr>
      <w:spacing w:after="0" w:line="240" w:lineRule="auto"/>
    </w:pPr>
    <w:rPr>
      <w:rFonts w:ascii="Cambria" w:eastAsia="MS Mincho" w:hAnsi="Cambria" w:cs="Times New Roman"/>
      <w:sz w:val="24"/>
      <w:szCs w:val="24"/>
      <w:lang w:eastAsia="en-US"/>
    </w:rPr>
  </w:style>
  <w:style w:type="paragraph" w:customStyle="1" w:styleId="3C6AD57BA08D499B9F2D7B63DBF211D413">
    <w:name w:val="3C6AD57BA08D499B9F2D7B63DBF211D413"/>
    <w:rsid w:val="00296965"/>
    <w:pPr>
      <w:spacing w:after="0" w:line="240" w:lineRule="auto"/>
    </w:pPr>
    <w:rPr>
      <w:rFonts w:ascii="Cambria" w:eastAsia="MS Mincho" w:hAnsi="Cambria" w:cs="Times New Roman"/>
      <w:sz w:val="24"/>
      <w:szCs w:val="24"/>
      <w:lang w:eastAsia="en-US"/>
    </w:rPr>
  </w:style>
  <w:style w:type="paragraph" w:customStyle="1" w:styleId="B043C4D84EF04A3D90EC2741E2AB304513">
    <w:name w:val="B043C4D84EF04A3D90EC2741E2AB304513"/>
    <w:rsid w:val="00296965"/>
    <w:pPr>
      <w:spacing w:after="0" w:line="240" w:lineRule="auto"/>
    </w:pPr>
    <w:rPr>
      <w:rFonts w:ascii="Cambria" w:eastAsia="MS Mincho" w:hAnsi="Cambria" w:cs="Times New Roman"/>
      <w:sz w:val="24"/>
      <w:szCs w:val="24"/>
      <w:lang w:eastAsia="en-US"/>
    </w:rPr>
  </w:style>
  <w:style w:type="paragraph" w:customStyle="1" w:styleId="0028D44046A64F1B9D9389359A92674613">
    <w:name w:val="0028D44046A64F1B9D9389359A92674613"/>
    <w:rsid w:val="00296965"/>
    <w:pPr>
      <w:spacing w:after="0" w:line="240" w:lineRule="auto"/>
    </w:pPr>
    <w:rPr>
      <w:rFonts w:ascii="Cambria" w:eastAsia="MS Mincho" w:hAnsi="Cambria" w:cs="Times New Roman"/>
      <w:sz w:val="24"/>
      <w:szCs w:val="24"/>
      <w:lang w:eastAsia="en-US"/>
    </w:rPr>
  </w:style>
  <w:style w:type="paragraph" w:customStyle="1" w:styleId="5621DC686A744FF8A6490804415D7D601">
    <w:name w:val="5621DC686A744FF8A6490804415D7D601"/>
    <w:rsid w:val="00296965"/>
    <w:pPr>
      <w:spacing w:after="0" w:line="240" w:lineRule="auto"/>
    </w:pPr>
    <w:rPr>
      <w:rFonts w:ascii="Cambria" w:eastAsia="MS Mincho" w:hAnsi="Cambria" w:cs="Times New Roman"/>
      <w:sz w:val="24"/>
      <w:szCs w:val="24"/>
      <w:lang w:eastAsia="en-US"/>
    </w:rPr>
  </w:style>
  <w:style w:type="paragraph" w:customStyle="1" w:styleId="ED853793AAC241CCADC6F3E6648EF24A13">
    <w:name w:val="ED853793AAC241CCADC6F3E6648EF24A13"/>
    <w:rsid w:val="00296965"/>
    <w:pPr>
      <w:spacing w:after="0" w:line="240" w:lineRule="auto"/>
    </w:pPr>
    <w:rPr>
      <w:rFonts w:ascii="Cambria" w:eastAsia="MS Mincho" w:hAnsi="Cambria" w:cs="Times New Roman"/>
      <w:sz w:val="24"/>
      <w:szCs w:val="24"/>
      <w:lang w:eastAsia="en-US"/>
    </w:rPr>
  </w:style>
  <w:style w:type="paragraph" w:customStyle="1" w:styleId="F36D8EB14456465785146A461F88450013">
    <w:name w:val="F36D8EB14456465785146A461F88450013"/>
    <w:rsid w:val="00296965"/>
    <w:pPr>
      <w:spacing w:after="0" w:line="240" w:lineRule="auto"/>
    </w:pPr>
    <w:rPr>
      <w:rFonts w:ascii="Cambria" w:eastAsia="MS Mincho" w:hAnsi="Cambria" w:cs="Times New Roman"/>
      <w:sz w:val="24"/>
      <w:szCs w:val="24"/>
      <w:lang w:eastAsia="en-US"/>
    </w:rPr>
  </w:style>
  <w:style w:type="paragraph" w:customStyle="1" w:styleId="79D520EA3CE749459AACDA8A8B22644E13">
    <w:name w:val="79D520EA3CE749459AACDA8A8B22644E13"/>
    <w:rsid w:val="00296965"/>
    <w:pPr>
      <w:spacing w:after="0" w:line="240" w:lineRule="auto"/>
    </w:pPr>
    <w:rPr>
      <w:rFonts w:ascii="Cambria" w:eastAsia="MS Mincho" w:hAnsi="Cambria" w:cs="Times New Roman"/>
      <w:sz w:val="24"/>
      <w:szCs w:val="24"/>
      <w:lang w:eastAsia="en-US"/>
    </w:rPr>
  </w:style>
  <w:style w:type="paragraph" w:customStyle="1" w:styleId="7FA7821B36CE4E0499BD33142BD9606113">
    <w:name w:val="7FA7821B36CE4E0499BD33142BD9606113"/>
    <w:rsid w:val="00296965"/>
    <w:pPr>
      <w:spacing w:after="0" w:line="240" w:lineRule="auto"/>
    </w:pPr>
    <w:rPr>
      <w:rFonts w:ascii="Cambria" w:eastAsia="MS Mincho" w:hAnsi="Cambria" w:cs="Times New Roman"/>
      <w:sz w:val="24"/>
      <w:szCs w:val="24"/>
      <w:lang w:eastAsia="en-US"/>
    </w:rPr>
  </w:style>
  <w:style w:type="paragraph" w:customStyle="1" w:styleId="D4909294AA4F4B7DAC6A363102C3E4CF3">
    <w:name w:val="D4909294AA4F4B7DAC6A363102C3E4CF3"/>
    <w:rsid w:val="00296965"/>
    <w:pPr>
      <w:spacing w:after="0" w:line="240" w:lineRule="auto"/>
    </w:pPr>
    <w:rPr>
      <w:rFonts w:ascii="Cambria" w:eastAsia="MS Mincho" w:hAnsi="Cambria" w:cs="Times New Roman"/>
      <w:sz w:val="24"/>
      <w:szCs w:val="24"/>
      <w:lang w:eastAsia="en-US"/>
    </w:rPr>
  </w:style>
  <w:style w:type="paragraph" w:customStyle="1" w:styleId="3360A04107464854A590755C5725140A2">
    <w:name w:val="3360A04107464854A590755C5725140A2"/>
    <w:rsid w:val="00296965"/>
    <w:pPr>
      <w:spacing w:after="0" w:line="240" w:lineRule="auto"/>
    </w:pPr>
    <w:rPr>
      <w:rFonts w:ascii="Cambria" w:eastAsia="MS Mincho" w:hAnsi="Cambria" w:cs="Times New Roman"/>
      <w:sz w:val="24"/>
      <w:szCs w:val="24"/>
      <w:lang w:eastAsia="en-US"/>
    </w:rPr>
  </w:style>
  <w:style w:type="paragraph" w:customStyle="1" w:styleId="6B64AE6C529B47779CE6F1B9D99730032">
    <w:name w:val="6B64AE6C529B47779CE6F1B9D99730032"/>
    <w:rsid w:val="00296965"/>
    <w:pPr>
      <w:spacing w:after="0" w:line="240" w:lineRule="auto"/>
    </w:pPr>
    <w:rPr>
      <w:rFonts w:ascii="Cambria" w:eastAsia="MS Mincho" w:hAnsi="Cambria" w:cs="Times New Roman"/>
      <w:sz w:val="24"/>
      <w:szCs w:val="24"/>
      <w:lang w:eastAsia="en-US"/>
    </w:rPr>
  </w:style>
  <w:style w:type="paragraph" w:customStyle="1" w:styleId="0BCC41A794E94F1BA8C7E5FC657F811C2">
    <w:name w:val="0BCC41A794E94F1BA8C7E5FC657F811C2"/>
    <w:rsid w:val="00296965"/>
    <w:pPr>
      <w:spacing w:after="0" w:line="240" w:lineRule="auto"/>
    </w:pPr>
    <w:rPr>
      <w:rFonts w:ascii="Cambria" w:eastAsia="MS Mincho" w:hAnsi="Cambria" w:cs="Times New Roman"/>
      <w:sz w:val="24"/>
      <w:szCs w:val="24"/>
      <w:lang w:eastAsia="en-US"/>
    </w:rPr>
  </w:style>
  <w:style w:type="paragraph" w:customStyle="1" w:styleId="E449B86EEABE4BDBAE455EB174B76B195">
    <w:name w:val="E449B86EEABE4BDBAE455EB174B76B195"/>
    <w:rsid w:val="00296965"/>
    <w:pPr>
      <w:spacing w:after="0" w:line="240" w:lineRule="auto"/>
    </w:pPr>
    <w:rPr>
      <w:rFonts w:ascii="Cambria" w:eastAsia="MS Mincho" w:hAnsi="Cambria" w:cs="Times New Roman"/>
      <w:sz w:val="24"/>
      <w:szCs w:val="24"/>
      <w:lang w:eastAsia="en-US"/>
    </w:rPr>
  </w:style>
  <w:style w:type="paragraph" w:customStyle="1" w:styleId="73FCD06EFE294F73B6C1EF18E77C217D5">
    <w:name w:val="73FCD06EFE294F73B6C1EF18E77C217D5"/>
    <w:rsid w:val="00296965"/>
    <w:pPr>
      <w:spacing w:after="0" w:line="240" w:lineRule="auto"/>
    </w:pPr>
    <w:rPr>
      <w:rFonts w:ascii="Cambria" w:eastAsia="MS Mincho" w:hAnsi="Cambria" w:cs="Times New Roman"/>
      <w:sz w:val="24"/>
      <w:szCs w:val="24"/>
      <w:lang w:eastAsia="en-US"/>
    </w:rPr>
  </w:style>
  <w:style w:type="paragraph" w:customStyle="1" w:styleId="9A8ADEB35A6B4069B59C9D889A5571C514">
    <w:name w:val="9A8ADEB35A6B4069B59C9D889A5571C514"/>
    <w:rsid w:val="00296965"/>
    <w:pPr>
      <w:spacing w:after="0" w:line="240" w:lineRule="auto"/>
    </w:pPr>
    <w:rPr>
      <w:rFonts w:ascii="Cambria" w:eastAsia="MS Mincho" w:hAnsi="Cambria" w:cs="Times New Roman"/>
      <w:sz w:val="24"/>
      <w:szCs w:val="24"/>
      <w:lang w:eastAsia="en-US"/>
    </w:rPr>
  </w:style>
  <w:style w:type="paragraph" w:customStyle="1" w:styleId="0E554BB65269410BACDA3D8EC45A235F14">
    <w:name w:val="0E554BB65269410BACDA3D8EC45A235F14"/>
    <w:rsid w:val="00296965"/>
    <w:pPr>
      <w:spacing w:after="0" w:line="240" w:lineRule="auto"/>
    </w:pPr>
    <w:rPr>
      <w:rFonts w:ascii="Cambria" w:eastAsia="MS Mincho" w:hAnsi="Cambria" w:cs="Times New Roman"/>
      <w:sz w:val="24"/>
      <w:szCs w:val="24"/>
      <w:lang w:eastAsia="en-US"/>
    </w:rPr>
  </w:style>
  <w:style w:type="paragraph" w:customStyle="1" w:styleId="C79FD933FD844218876589F47610125214">
    <w:name w:val="C79FD933FD844218876589F47610125214"/>
    <w:rsid w:val="00296965"/>
    <w:pPr>
      <w:spacing w:after="0" w:line="240" w:lineRule="auto"/>
    </w:pPr>
    <w:rPr>
      <w:rFonts w:ascii="Cambria" w:eastAsia="MS Mincho" w:hAnsi="Cambria" w:cs="Times New Roman"/>
      <w:sz w:val="24"/>
      <w:szCs w:val="24"/>
      <w:lang w:eastAsia="en-US"/>
    </w:rPr>
  </w:style>
  <w:style w:type="paragraph" w:customStyle="1" w:styleId="3D741F052C6D4F5FB7ADAF7D6F6EFD2F14">
    <w:name w:val="3D741F052C6D4F5FB7ADAF7D6F6EFD2F14"/>
    <w:rsid w:val="00296965"/>
    <w:pPr>
      <w:spacing w:after="0" w:line="240" w:lineRule="auto"/>
    </w:pPr>
    <w:rPr>
      <w:rFonts w:ascii="Cambria" w:eastAsia="MS Mincho" w:hAnsi="Cambria" w:cs="Times New Roman"/>
      <w:sz w:val="24"/>
      <w:szCs w:val="24"/>
      <w:lang w:eastAsia="en-US"/>
    </w:rPr>
  </w:style>
  <w:style w:type="paragraph" w:customStyle="1" w:styleId="3C6AD57BA08D499B9F2D7B63DBF211D414">
    <w:name w:val="3C6AD57BA08D499B9F2D7B63DBF211D414"/>
    <w:rsid w:val="00296965"/>
    <w:pPr>
      <w:spacing w:after="0" w:line="240" w:lineRule="auto"/>
    </w:pPr>
    <w:rPr>
      <w:rFonts w:ascii="Cambria" w:eastAsia="MS Mincho" w:hAnsi="Cambria" w:cs="Times New Roman"/>
      <w:sz w:val="24"/>
      <w:szCs w:val="24"/>
      <w:lang w:eastAsia="en-US"/>
    </w:rPr>
  </w:style>
  <w:style w:type="paragraph" w:customStyle="1" w:styleId="B043C4D84EF04A3D90EC2741E2AB304514">
    <w:name w:val="B043C4D84EF04A3D90EC2741E2AB304514"/>
    <w:rsid w:val="00296965"/>
    <w:pPr>
      <w:spacing w:after="0" w:line="240" w:lineRule="auto"/>
    </w:pPr>
    <w:rPr>
      <w:rFonts w:ascii="Cambria" w:eastAsia="MS Mincho" w:hAnsi="Cambria" w:cs="Times New Roman"/>
      <w:sz w:val="24"/>
      <w:szCs w:val="24"/>
      <w:lang w:eastAsia="en-US"/>
    </w:rPr>
  </w:style>
  <w:style w:type="paragraph" w:customStyle="1" w:styleId="0028D44046A64F1B9D9389359A92674614">
    <w:name w:val="0028D44046A64F1B9D9389359A92674614"/>
    <w:rsid w:val="00296965"/>
    <w:pPr>
      <w:spacing w:after="0" w:line="240" w:lineRule="auto"/>
    </w:pPr>
    <w:rPr>
      <w:rFonts w:ascii="Cambria" w:eastAsia="MS Mincho" w:hAnsi="Cambria" w:cs="Times New Roman"/>
      <w:sz w:val="24"/>
      <w:szCs w:val="24"/>
      <w:lang w:eastAsia="en-US"/>
    </w:rPr>
  </w:style>
  <w:style w:type="paragraph" w:customStyle="1" w:styleId="5621DC686A744FF8A6490804415D7D602">
    <w:name w:val="5621DC686A744FF8A6490804415D7D602"/>
    <w:rsid w:val="00296965"/>
    <w:pPr>
      <w:spacing w:after="0" w:line="240" w:lineRule="auto"/>
    </w:pPr>
    <w:rPr>
      <w:rFonts w:ascii="Cambria" w:eastAsia="MS Mincho" w:hAnsi="Cambria" w:cs="Times New Roman"/>
      <w:sz w:val="24"/>
      <w:szCs w:val="24"/>
      <w:lang w:eastAsia="en-US"/>
    </w:rPr>
  </w:style>
  <w:style w:type="paragraph" w:customStyle="1" w:styleId="ED853793AAC241CCADC6F3E6648EF24A14">
    <w:name w:val="ED853793AAC241CCADC6F3E6648EF24A14"/>
    <w:rsid w:val="00296965"/>
    <w:pPr>
      <w:spacing w:after="0" w:line="240" w:lineRule="auto"/>
    </w:pPr>
    <w:rPr>
      <w:rFonts w:ascii="Cambria" w:eastAsia="MS Mincho" w:hAnsi="Cambria" w:cs="Times New Roman"/>
      <w:sz w:val="24"/>
      <w:szCs w:val="24"/>
      <w:lang w:eastAsia="en-US"/>
    </w:rPr>
  </w:style>
  <w:style w:type="paragraph" w:customStyle="1" w:styleId="F36D8EB14456465785146A461F88450014">
    <w:name w:val="F36D8EB14456465785146A461F88450014"/>
    <w:rsid w:val="00296965"/>
    <w:pPr>
      <w:spacing w:after="0" w:line="240" w:lineRule="auto"/>
    </w:pPr>
    <w:rPr>
      <w:rFonts w:ascii="Cambria" w:eastAsia="MS Mincho" w:hAnsi="Cambria" w:cs="Times New Roman"/>
      <w:sz w:val="24"/>
      <w:szCs w:val="24"/>
      <w:lang w:eastAsia="en-US"/>
    </w:rPr>
  </w:style>
  <w:style w:type="paragraph" w:customStyle="1" w:styleId="79D520EA3CE749459AACDA8A8B22644E14">
    <w:name w:val="79D520EA3CE749459AACDA8A8B22644E14"/>
    <w:rsid w:val="00296965"/>
    <w:pPr>
      <w:spacing w:after="0" w:line="240" w:lineRule="auto"/>
    </w:pPr>
    <w:rPr>
      <w:rFonts w:ascii="Cambria" w:eastAsia="MS Mincho" w:hAnsi="Cambria" w:cs="Times New Roman"/>
      <w:sz w:val="24"/>
      <w:szCs w:val="24"/>
      <w:lang w:eastAsia="en-US"/>
    </w:rPr>
  </w:style>
  <w:style w:type="paragraph" w:customStyle="1" w:styleId="7FA7821B36CE4E0499BD33142BD9606114">
    <w:name w:val="7FA7821B36CE4E0499BD33142BD9606114"/>
    <w:rsid w:val="00296965"/>
    <w:pPr>
      <w:spacing w:after="0" w:line="240" w:lineRule="auto"/>
    </w:pPr>
    <w:rPr>
      <w:rFonts w:ascii="Cambria" w:eastAsia="MS Mincho" w:hAnsi="Cambria" w:cs="Times New Roman"/>
      <w:sz w:val="24"/>
      <w:szCs w:val="24"/>
      <w:lang w:eastAsia="en-US"/>
    </w:rPr>
  </w:style>
  <w:style w:type="paragraph" w:customStyle="1" w:styleId="D4909294AA4F4B7DAC6A363102C3E4CF4">
    <w:name w:val="D4909294AA4F4B7DAC6A363102C3E4CF4"/>
    <w:rsid w:val="00296965"/>
    <w:pPr>
      <w:spacing w:after="0" w:line="240" w:lineRule="auto"/>
    </w:pPr>
    <w:rPr>
      <w:rFonts w:ascii="Cambria" w:eastAsia="MS Mincho" w:hAnsi="Cambria" w:cs="Times New Roman"/>
      <w:sz w:val="24"/>
      <w:szCs w:val="24"/>
      <w:lang w:eastAsia="en-US"/>
    </w:rPr>
  </w:style>
  <w:style w:type="paragraph" w:customStyle="1" w:styleId="3360A04107464854A590755C5725140A3">
    <w:name w:val="3360A04107464854A590755C5725140A3"/>
    <w:rsid w:val="00296965"/>
    <w:pPr>
      <w:spacing w:after="0" w:line="240" w:lineRule="auto"/>
    </w:pPr>
    <w:rPr>
      <w:rFonts w:ascii="Cambria" w:eastAsia="MS Mincho" w:hAnsi="Cambria" w:cs="Times New Roman"/>
      <w:sz w:val="24"/>
      <w:szCs w:val="24"/>
      <w:lang w:eastAsia="en-US"/>
    </w:rPr>
  </w:style>
  <w:style w:type="paragraph" w:customStyle="1" w:styleId="6B64AE6C529B47779CE6F1B9D99730033">
    <w:name w:val="6B64AE6C529B47779CE6F1B9D99730033"/>
    <w:rsid w:val="00296965"/>
    <w:pPr>
      <w:spacing w:after="0" w:line="240" w:lineRule="auto"/>
    </w:pPr>
    <w:rPr>
      <w:rFonts w:ascii="Cambria" w:eastAsia="MS Mincho" w:hAnsi="Cambria"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DD1137CF7DCEDC4FA69C74FF88D3D707" ma:contentTypeVersion="1" ma:contentTypeDescription="Új dokumentum létrehozása." ma:contentTypeScope="" ma:versionID="66e91b1705f0d25b627ce3b385a9b922">
  <xsd:schema xmlns:xsd="http://www.w3.org/2001/XMLSchema" xmlns:xs="http://www.w3.org/2001/XMLSchema" xmlns:p="http://schemas.microsoft.com/office/2006/metadata/properties" xmlns:ns1="http://schemas.microsoft.com/sharepoint/v3" targetNamespace="http://schemas.microsoft.com/office/2006/metadata/properties" ma:root="true" ma:fieldsID="7261a55e0e74b11d449e84cc57818d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Kezdés dátumának ütemezése" ma:description="" ma:hidden="true" ma:internalName="PublishingStartDate">
      <xsd:simpleType>
        <xsd:restriction base="dms:Unknown"/>
      </xsd:simpleType>
    </xsd:element>
    <xsd:element name="PublishingExpirationDate" ma:index="9" nillable="true" ma:displayName="Befejezés dátumának ütemezés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7F3A9980-AB52-43ED-9AE0-D8356EF3802B}"/>
</file>

<file path=customXml/itemProps2.xml><?xml version="1.0" encoding="utf-8"?>
<ds:datastoreItem xmlns:ds="http://schemas.openxmlformats.org/officeDocument/2006/customXml" ds:itemID="{11F12A27-D887-46EB-8A06-F119676539B8}"/>
</file>

<file path=customXml/itemProps3.xml><?xml version="1.0" encoding="utf-8"?>
<ds:datastoreItem xmlns:ds="http://schemas.openxmlformats.org/officeDocument/2006/customXml" ds:itemID="{28253B12-7904-4E4C-9270-49D2A729E719}"/>
</file>

<file path=customXml/itemProps4.xml><?xml version="1.0" encoding="utf-8"?>
<ds:datastoreItem xmlns:ds="http://schemas.openxmlformats.org/officeDocument/2006/customXml" ds:itemID="{F2BAE90D-BA01-470F-9955-17500E7ACF3F}"/>
</file>

<file path=docProps/app.xml><?xml version="1.0" encoding="utf-8"?>
<Properties xmlns="http://schemas.openxmlformats.org/officeDocument/2006/extended-properties" xmlns:vt="http://schemas.openxmlformats.org/officeDocument/2006/docPropsVTypes">
  <Template>Regisztrációs Adatlap</Template>
  <TotalTime>0</TotalTime>
  <Pages>2</Pages>
  <Words>317</Words>
  <Characters>2195</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MVMI Informatika ZRt.</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Varga Horgosi Árpád</dc:creator>
  <cp:lastModifiedBy>Meggyes Balázs</cp:lastModifiedBy>
  <cp:revision>3</cp:revision>
  <cp:lastPrinted>2016-10-11T09:05:00Z</cp:lastPrinted>
  <dcterms:created xsi:type="dcterms:W3CDTF">2017-06-27T09:16:00Z</dcterms:created>
  <dcterms:modified xsi:type="dcterms:W3CDTF">2017-06-27T09:16:00Z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0x010100DD1137CF7DCEDC4FA69C74FF88D3D707</vt:lpwstr>
  </property>
</Properties>
</file>